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05"/>
      </w:tblGrid>
      <w:tr w:rsidR="006A4E38" w:rsidRPr="005C0A7A" w:rsidTr="00EA0A0C">
        <w:trPr>
          <w:trHeight w:val="1784"/>
        </w:trPr>
        <w:tc>
          <w:tcPr>
            <w:tcW w:w="1418" w:type="dxa"/>
            <w:hideMark/>
          </w:tcPr>
          <w:p w:rsidR="006A4E38" w:rsidRDefault="00433231" w:rsidP="00EA0A0C">
            <w:pPr>
              <w:pStyle w:val="Intestazione"/>
              <w:ind w:right="-568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3607B6A" wp14:editId="176B5818">
                  <wp:extent cx="752475" cy="981075"/>
                  <wp:effectExtent l="19050" t="0" r="9525" b="0"/>
                  <wp:docPr id="1" name="Immagine 1" descr="logo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  <w:hideMark/>
          </w:tcPr>
          <w:p w:rsidR="006A4E38" w:rsidRPr="00A10503" w:rsidRDefault="006A4E38" w:rsidP="00590332">
            <w:pPr>
              <w:pStyle w:val="Intestazione"/>
              <w:ind w:right="22"/>
              <w:jc w:val="center"/>
              <w:rPr>
                <w:b/>
                <w:bCs/>
                <w:sz w:val="51"/>
                <w:szCs w:val="51"/>
              </w:rPr>
            </w:pPr>
            <w:r w:rsidRPr="00A10503">
              <w:rPr>
                <w:b/>
                <w:bCs/>
                <w:sz w:val="51"/>
                <w:szCs w:val="51"/>
              </w:rPr>
              <w:t>COMUNE  DI  MASSA  LUBRENSE</w:t>
            </w:r>
          </w:p>
          <w:p w:rsidR="006A4E38" w:rsidRDefault="006A4E38" w:rsidP="00590332">
            <w:pPr>
              <w:pStyle w:val="Intestazione"/>
              <w:ind w:right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80061  </w:t>
            </w:r>
            <w:r w:rsidR="00EA0A0C">
              <w:rPr>
                <w:rFonts w:ascii="Arial" w:hAnsi="Arial" w:cs="Arial"/>
                <w:sz w:val="22"/>
                <w:szCs w:val="22"/>
              </w:rPr>
              <w:t>CITTA’ METROPOLITANA DI NAPOLI</w:t>
            </w:r>
          </w:p>
          <w:p w:rsidR="006A4E38" w:rsidRDefault="006A4E38" w:rsidP="00EA0A0C">
            <w:pPr>
              <w:pStyle w:val="Intestazione"/>
              <w:spacing w:before="40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081-8789083 – 081-5339451  Fax 081-8789576</w:t>
            </w:r>
          </w:p>
          <w:p w:rsidR="006A4E38" w:rsidRDefault="006A4E38" w:rsidP="00590332">
            <w:pPr>
              <w:pStyle w:val="Intestazione"/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4C3" w:rsidRPr="00EA0A0C" w:rsidRDefault="00C42F9C" w:rsidP="000823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SERVIZIO 9</w:t>
            </w:r>
            <w:r w:rsidR="006A4E38" w:rsidRPr="00EA0A0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 w:rsidR="00D623E4" w:rsidRPr="00EA0A0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– </w:t>
            </w:r>
            <w:r w:rsidR="00EA0A0C" w:rsidRPr="00EA0A0C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TUTELA </w:t>
            </w:r>
            <w:r w:rsidR="00D623E4" w:rsidRPr="00EA0A0C">
              <w:rPr>
                <w:rFonts w:ascii="Arial" w:hAnsi="Arial" w:cs="Arial"/>
                <w:b/>
                <w:bCs/>
                <w:sz w:val="21"/>
                <w:szCs w:val="21"/>
              </w:rPr>
              <w:t>PAESAGGISTICA AMBIENTALE</w:t>
            </w:r>
            <w:r w:rsidR="000823D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- </w:t>
            </w:r>
            <w:r w:rsidR="00E004C3" w:rsidRPr="000823D3">
              <w:rPr>
                <w:rFonts w:ascii="Arial" w:hAnsi="Arial" w:cs="Arial"/>
                <w:b/>
                <w:bCs/>
                <w:sz w:val="21"/>
                <w:szCs w:val="21"/>
              </w:rPr>
              <w:t>CONDONO EDILIZIO</w:t>
            </w:r>
          </w:p>
        </w:tc>
      </w:tr>
    </w:tbl>
    <w:p w:rsidR="005153C5" w:rsidRDefault="005153C5" w:rsidP="005C0A7A">
      <w:pPr>
        <w:jc w:val="center"/>
      </w:pPr>
    </w:p>
    <w:p w:rsidR="005153C5" w:rsidRPr="00330EA4" w:rsidRDefault="005153C5" w:rsidP="005153C5">
      <w:pPr>
        <w:pStyle w:val="Intestazione"/>
        <w:ind w:left="-142" w:right="22"/>
        <w:jc w:val="center"/>
        <w:rPr>
          <w:rFonts w:ascii="Arial" w:hAnsi="Arial" w:cs="Arial"/>
          <w:b/>
          <w:bCs/>
          <w:sz w:val="32"/>
          <w:szCs w:val="32"/>
        </w:rPr>
      </w:pPr>
      <w:r w:rsidRPr="00330EA4">
        <w:rPr>
          <w:rFonts w:ascii="Arial" w:hAnsi="Arial" w:cs="Arial"/>
          <w:b/>
          <w:bCs/>
          <w:sz w:val="32"/>
          <w:szCs w:val="32"/>
        </w:rPr>
        <w:t xml:space="preserve">ISTRUTTORIA </w:t>
      </w:r>
      <w:r w:rsidR="00DA1E62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PRELIMINARE</w:t>
      </w:r>
    </w:p>
    <w:p w:rsidR="005153C5" w:rsidRPr="005C0A7A" w:rsidRDefault="005153C5" w:rsidP="005C0A7A">
      <w:pPr>
        <w:jc w:val="center"/>
      </w:pPr>
    </w:p>
    <w:p w:rsidR="006A4E38" w:rsidRDefault="000823D3" w:rsidP="00E00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Century Gothic" w:hAnsi="Century Gothic"/>
          <w:b/>
          <w:noProof/>
        </w:rPr>
      </w:pPr>
      <w:r>
        <w:rPr>
          <w:rFonts w:ascii="Century Gothic" w:hAnsi="Century Gothic"/>
          <w:sz w:val="18"/>
          <w:szCs w:val="18"/>
        </w:rPr>
        <w:t>PRATICA  EDILIZIA</w:t>
      </w:r>
      <w:r w:rsidR="006A4E38" w:rsidRPr="0047459C">
        <w:rPr>
          <w:rFonts w:ascii="Century Gothic" w:hAnsi="Century Gothic"/>
          <w:sz w:val="18"/>
          <w:szCs w:val="18"/>
        </w:rPr>
        <w:t xml:space="preserve">   N</w:t>
      </w:r>
      <w:r w:rsidR="00D623E4">
        <w:rPr>
          <w:rFonts w:ascii="Century Gothic" w:hAnsi="Century Gothic"/>
          <w:sz w:val="18"/>
          <w:szCs w:val="18"/>
        </w:rPr>
        <w:t>.</w:t>
      </w:r>
      <w:r w:rsidR="00E004C3">
        <w:rPr>
          <w:rFonts w:ascii="Century Gothic" w:hAnsi="Century Gothic"/>
          <w:sz w:val="18"/>
          <w:szCs w:val="18"/>
        </w:rPr>
        <w:t xml:space="preserve"> </w:t>
      </w:r>
      <w:r w:rsidR="00C178EF">
        <w:rPr>
          <w:rFonts w:ascii="Century Gothic" w:hAnsi="Century Gothic"/>
          <w:sz w:val="18"/>
          <w:szCs w:val="18"/>
        </w:rPr>
        <w:t xml:space="preserve"> </w:t>
      </w:r>
      <w:r w:rsidR="00C178EF">
        <w:rPr>
          <w:rFonts w:ascii="Century Gothic" w:hAnsi="Century Gothic"/>
          <w:b/>
          <w:bCs/>
          <w:noProof/>
        </w:rPr>
        <w:t>3</w:t>
      </w:r>
      <w:r w:rsidR="0055247A">
        <w:rPr>
          <w:rFonts w:ascii="Century Gothic" w:hAnsi="Century Gothic"/>
          <w:b/>
          <w:bCs/>
          <w:noProof/>
        </w:rPr>
        <w:t>69/1986</w:t>
      </w:r>
      <w:r w:rsidR="006A4E38" w:rsidRPr="0047459C">
        <w:rPr>
          <w:rFonts w:ascii="Century Gothic" w:hAnsi="Century Gothic"/>
          <w:b/>
          <w:bCs/>
        </w:rPr>
        <w:t xml:space="preserve"> - N.W. </w:t>
      </w:r>
      <w:r w:rsidR="0055247A">
        <w:rPr>
          <w:rFonts w:ascii="Century Gothic" w:hAnsi="Century Gothic"/>
          <w:b/>
          <w:bCs/>
        </w:rPr>
        <w:t>312</w:t>
      </w:r>
      <w:r w:rsidR="00C178EF">
        <w:rPr>
          <w:rFonts w:ascii="Century Gothic" w:hAnsi="Century Gothic"/>
          <w:b/>
          <w:bCs/>
          <w:noProof/>
        </w:rPr>
        <w:t>/19</w:t>
      </w:r>
      <w:r w:rsidR="0055247A">
        <w:rPr>
          <w:rFonts w:ascii="Century Gothic" w:hAnsi="Century Gothic"/>
          <w:b/>
          <w:bCs/>
          <w:noProof/>
        </w:rPr>
        <w:t>86</w:t>
      </w:r>
      <w:r w:rsidR="006A4E38" w:rsidRPr="0047459C">
        <w:rPr>
          <w:rFonts w:ascii="Century Gothic" w:hAnsi="Century Gothic"/>
          <w:b/>
          <w:bCs/>
        </w:rPr>
        <w:t xml:space="preserve"> - PROT. N. </w:t>
      </w:r>
      <w:r w:rsidR="0055247A">
        <w:rPr>
          <w:rFonts w:ascii="Century Gothic" w:hAnsi="Century Gothic"/>
          <w:b/>
          <w:bCs/>
        </w:rPr>
        <w:t>5242</w:t>
      </w:r>
      <w:r w:rsidR="0055247A">
        <w:rPr>
          <w:rFonts w:ascii="Century Gothic" w:hAnsi="Century Gothic"/>
          <w:b/>
          <w:noProof/>
        </w:rPr>
        <w:t xml:space="preserve"> </w:t>
      </w:r>
      <w:r w:rsidR="00E004C3">
        <w:rPr>
          <w:rFonts w:ascii="Century Gothic" w:hAnsi="Century Gothic"/>
          <w:b/>
          <w:noProof/>
        </w:rPr>
        <w:t>del</w:t>
      </w:r>
      <w:r w:rsidR="00774126">
        <w:rPr>
          <w:rFonts w:ascii="Century Gothic" w:hAnsi="Century Gothic"/>
          <w:b/>
          <w:noProof/>
        </w:rPr>
        <w:t xml:space="preserve"> </w:t>
      </w:r>
      <w:r w:rsidR="0055247A">
        <w:rPr>
          <w:rFonts w:ascii="Century Gothic" w:hAnsi="Century Gothic"/>
          <w:b/>
          <w:noProof/>
        </w:rPr>
        <w:t>28/03/1986</w:t>
      </w:r>
    </w:p>
    <w:p w:rsidR="00E004C3" w:rsidRDefault="00E004C3" w:rsidP="00E00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RICHIEDENTE: </w:t>
      </w:r>
      <w:r w:rsidR="0055247A">
        <w:rPr>
          <w:rFonts w:ascii="Century Gothic" w:hAnsi="Century Gothic"/>
          <w:b/>
          <w:bCs/>
          <w:noProof/>
        </w:rPr>
        <w:t>MINALE CARMINE</w:t>
      </w:r>
    </w:p>
    <w:p w:rsidR="006A4E38" w:rsidRDefault="00E004C3" w:rsidP="00E00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Century Gothic" w:hAnsi="Century Gothic"/>
          <w:b/>
        </w:rPr>
      </w:pPr>
      <w:r>
        <w:rPr>
          <w:rFonts w:ascii="Century Gothic" w:hAnsi="Century Gothic"/>
          <w:sz w:val="18"/>
          <w:szCs w:val="18"/>
        </w:rPr>
        <w:t>IMMOBILE :</w:t>
      </w:r>
      <w:r w:rsidR="006A4E38" w:rsidRPr="0047459C">
        <w:rPr>
          <w:rFonts w:ascii="Century Gothic" w:hAnsi="Century Gothic"/>
          <w:sz w:val="18"/>
          <w:szCs w:val="18"/>
        </w:rPr>
        <w:t xml:space="preserve"> </w:t>
      </w:r>
      <w:r w:rsidR="00C178EF" w:rsidRPr="00C178EF">
        <w:rPr>
          <w:rFonts w:ascii="Century Gothic" w:hAnsi="Century Gothic"/>
          <w:b/>
          <w:bCs/>
          <w:noProof/>
        </w:rPr>
        <w:t xml:space="preserve">via </w:t>
      </w:r>
      <w:r w:rsidR="0055247A">
        <w:rPr>
          <w:rFonts w:ascii="Century Gothic" w:hAnsi="Century Gothic"/>
          <w:b/>
          <w:bCs/>
          <w:noProof/>
        </w:rPr>
        <w:t>Belvedere, 101</w:t>
      </w:r>
    </w:p>
    <w:p w:rsidR="006A4E38" w:rsidRDefault="00E004C3" w:rsidP="00E00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rPr>
          <w:rFonts w:ascii="Arial" w:hAnsi="Arial" w:cs="Arial"/>
          <w:b/>
          <w:bCs/>
          <w:sz w:val="32"/>
          <w:szCs w:val="32"/>
        </w:rPr>
      </w:pPr>
      <w:r w:rsidRPr="00E004C3">
        <w:rPr>
          <w:rFonts w:ascii="Century Gothic" w:hAnsi="Century Gothic"/>
          <w:sz w:val="18"/>
          <w:szCs w:val="18"/>
        </w:rPr>
        <w:t xml:space="preserve">RIF. </w:t>
      </w:r>
      <w:r w:rsidR="006A4E38" w:rsidRPr="00E004C3">
        <w:rPr>
          <w:rFonts w:ascii="Century Gothic" w:hAnsi="Century Gothic"/>
          <w:sz w:val="18"/>
          <w:szCs w:val="18"/>
        </w:rPr>
        <w:t>CATASTAL</w:t>
      </w:r>
      <w:r w:rsidRPr="00E004C3">
        <w:rPr>
          <w:rFonts w:ascii="Century Gothic" w:hAnsi="Century Gothic"/>
          <w:sz w:val="18"/>
          <w:szCs w:val="18"/>
        </w:rPr>
        <w:t>I</w:t>
      </w:r>
      <w:r w:rsidR="006A4E38" w:rsidRPr="0046389E">
        <w:rPr>
          <w:rFonts w:ascii="Century Gothic" w:hAnsi="Century Gothic"/>
          <w:b/>
        </w:rPr>
        <w:t xml:space="preserve"> </w:t>
      </w:r>
      <w:r w:rsidR="006A4E38" w:rsidRPr="0047459C">
        <w:rPr>
          <w:rFonts w:ascii="Century Gothic" w:hAnsi="Century Gothic"/>
          <w:sz w:val="18"/>
          <w:szCs w:val="18"/>
        </w:rPr>
        <w:t xml:space="preserve"> </w:t>
      </w:r>
      <w:r w:rsidR="00C178EF">
        <w:rPr>
          <w:rFonts w:ascii="Century Gothic" w:hAnsi="Century Gothic"/>
          <w:b/>
          <w:noProof/>
        </w:rPr>
        <w:t>Foglio 4</w:t>
      </w:r>
      <w:r w:rsidR="00011590">
        <w:rPr>
          <w:rFonts w:ascii="Century Gothic" w:hAnsi="Century Gothic"/>
          <w:b/>
          <w:noProof/>
        </w:rPr>
        <w:t xml:space="preserve"> -</w:t>
      </w:r>
      <w:r w:rsidR="00C178EF">
        <w:rPr>
          <w:rFonts w:ascii="Century Gothic" w:hAnsi="Century Gothic"/>
          <w:b/>
          <w:noProof/>
        </w:rPr>
        <w:t xml:space="preserve"> p.lla </w:t>
      </w:r>
      <w:r w:rsidR="0055247A">
        <w:rPr>
          <w:rFonts w:ascii="Century Gothic" w:hAnsi="Century Gothic"/>
          <w:b/>
          <w:noProof/>
        </w:rPr>
        <w:t>355</w:t>
      </w:r>
      <w:r w:rsidR="00C178EF">
        <w:rPr>
          <w:rFonts w:ascii="Century Gothic" w:hAnsi="Century Gothic"/>
          <w:b/>
          <w:noProof/>
        </w:rPr>
        <w:t xml:space="preserve"> sub</w:t>
      </w:r>
      <w:r w:rsidR="0055247A">
        <w:rPr>
          <w:rFonts w:ascii="Century Gothic" w:hAnsi="Century Gothic"/>
          <w:b/>
          <w:noProof/>
        </w:rPr>
        <w:t xml:space="preserve"> 1- 2</w:t>
      </w:r>
    </w:p>
    <w:p w:rsidR="006A4E38" w:rsidRDefault="006A4E38" w:rsidP="00874FA4">
      <w:pPr>
        <w:pStyle w:val="Intestazione"/>
        <w:ind w:left="-142" w:right="22"/>
        <w:jc w:val="center"/>
        <w:rPr>
          <w:rFonts w:ascii="Arial" w:hAnsi="Arial" w:cs="Arial"/>
          <w:b/>
          <w:bCs/>
          <w:sz w:val="32"/>
          <w:szCs w:val="32"/>
        </w:rPr>
      </w:pPr>
    </w:p>
    <w:p w:rsidR="006A4E38" w:rsidRDefault="006A4E38" w:rsidP="005671BC">
      <w:pPr>
        <w:overflowPunct w:val="0"/>
        <w:autoSpaceDE w:val="0"/>
        <w:autoSpaceDN w:val="0"/>
        <w:adjustRightInd w:val="0"/>
        <w:ind w:right="-212"/>
        <w:jc w:val="center"/>
        <w:rPr>
          <w:rFonts w:ascii="Arial" w:hAnsi="Arial" w:cs="Arial"/>
          <w:b/>
          <w:sz w:val="28"/>
          <w:szCs w:val="28"/>
        </w:rPr>
      </w:pPr>
    </w:p>
    <w:p w:rsidR="006A4E38" w:rsidRDefault="005671BC" w:rsidP="005671BC">
      <w:pPr>
        <w:overflowPunct w:val="0"/>
        <w:autoSpaceDE w:val="0"/>
        <w:autoSpaceDN w:val="0"/>
        <w:adjustRightInd w:val="0"/>
        <w:ind w:right="-21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CAPO I</w:t>
      </w:r>
      <w:r w:rsidR="006A4E38" w:rsidRPr="005671BC">
        <w:rPr>
          <w:rFonts w:ascii="Arial" w:hAnsi="Arial" w:cs="Arial"/>
          <w:b/>
          <w:sz w:val="28"/>
          <w:szCs w:val="28"/>
          <w:u w:val="single"/>
        </w:rPr>
        <w:t xml:space="preserve">°: </w:t>
      </w:r>
      <w:r w:rsidR="006A4E38" w:rsidRPr="005671BC">
        <w:rPr>
          <w:rFonts w:ascii="Arial" w:hAnsi="Arial" w:cs="Arial"/>
          <w:b/>
          <w:u w:val="single"/>
        </w:rPr>
        <w:t>DATI  IN  DOMANDA</w:t>
      </w:r>
    </w:p>
    <w:p w:rsidR="005671BC" w:rsidRPr="005671BC" w:rsidRDefault="005671BC" w:rsidP="005671BC">
      <w:pPr>
        <w:overflowPunct w:val="0"/>
        <w:autoSpaceDE w:val="0"/>
        <w:autoSpaceDN w:val="0"/>
        <w:adjustRightInd w:val="0"/>
        <w:ind w:right="-212"/>
        <w:rPr>
          <w:rFonts w:ascii="Arial" w:hAnsi="Arial" w:cs="Arial"/>
          <w:b/>
          <w:u w:val="single"/>
        </w:rPr>
      </w:pPr>
    </w:p>
    <w:p w:rsidR="006A4E38" w:rsidRPr="005671BC" w:rsidRDefault="006A4E38" w:rsidP="00BB3863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  <w:b/>
        </w:rPr>
      </w:pPr>
      <w:r w:rsidRPr="005671BC">
        <w:rPr>
          <w:rFonts w:ascii="Arial" w:hAnsi="Arial" w:cs="Arial"/>
          <w:b/>
        </w:rPr>
        <w:t>Domanda presentata ai sensi della legge:</w:t>
      </w:r>
      <w:r w:rsidRPr="005671BC">
        <w:rPr>
          <w:rFonts w:ascii="Arial" w:hAnsi="Arial" w:cs="Arial"/>
          <w:b/>
          <w:i/>
        </w:rPr>
        <w:t xml:space="preserve">    </w:t>
      </w:r>
    </w:p>
    <w:p w:rsidR="000823D3" w:rsidRPr="005671BC" w:rsidRDefault="000823D3" w:rsidP="005671BC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Pr="005671BC">
        <w:rPr>
          <w:rFonts w:ascii="Century Gothic" w:hAnsi="Century Gothic"/>
          <w:iCs/>
          <w:noProof/>
        </w:rPr>
        <w:t xml:space="preserve"> </w:t>
      </w:r>
      <w:r w:rsidR="005671BC" w:rsidRPr="005671BC">
        <w:rPr>
          <w:rFonts w:ascii="Century Gothic" w:hAnsi="Century Gothic"/>
          <w:iCs/>
          <w:noProof/>
        </w:rPr>
        <w:t>D.</w:t>
      </w:r>
      <w:r w:rsidRPr="005671BC">
        <w:rPr>
          <w:rFonts w:ascii="Century Gothic" w:hAnsi="Century Gothic"/>
          <w:iCs/>
          <w:noProof/>
        </w:rPr>
        <w:t>Lvo 42/04 art. 146</w:t>
      </w:r>
    </w:p>
    <w:p w:rsidR="000719D3" w:rsidRPr="005671BC" w:rsidRDefault="000719D3" w:rsidP="005671BC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5671BC" w:rsidRPr="005671BC">
        <w:rPr>
          <w:rFonts w:ascii="Century Gothic" w:hAnsi="Century Gothic"/>
          <w:iCs/>
          <w:noProof/>
        </w:rPr>
        <w:t xml:space="preserve"> D.Lvo 42/04 art. 146</w:t>
      </w:r>
      <w:r w:rsidRPr="005671BC">
        <w:rPr>
          <w:rFonts w:ascii="Century Gothic" w:hAnsi="Century Gothic"/>
          <w:iCs/>
          <w:noProof/>
        </w:rPr>
        <w:t xml:space="preserve"> </w:t>
      </w:r>
      <w:r w:rsidR="005671BC" w:rsidRPr="005671BC">
        <w:rPr>
          <w:rFonts w:ascii="Century Gothic" w:hAnsi="Century Gothic"/>
          <w:iCs/>
          <w:noProof/>
        </w:rPr>
        <w:t>-</w:t>
      </w:r>
      <w:r w:rsidRPr="005671BC">
        <w:rPr>
          <w:rFonts w:ascii="Century Gothic" w:hAnsi="Century Gothic"/>
          <w:iCs/>
          <w:noProof/>
        </w:rPr>
        <w:t>dpr. 139/10 procedura semplificata punto ………..</w:t>
      </w:r>
    </w:p>
    <w:p w:rsidR="000823D3" w:rsidRPr="005671BC" w:rsidRDefault="000823D3" w:rsidP="005671BC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Pr="005671BC">
        <w:rPr>
          <w:rFonts w:ascii="Century Gothic" w:hAnsi="Century Gothic"/>
          <w:iCs/>
          <w:noProof/>
        </w:rPr>
        <w:t xml:space="preserve"> D,Lvo 42/04 art. 167</w:t>
      </w:r>
    </w:p>
    <w:p w:rsidR="006A4E38" w:rsidRPr="000719D3" w:rsidRDefault="006A4E38" w:rsidP="00B703C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  <w:b/>
          <w:lang w:val="en-US"/>
        </w:rPr>
      </w:pPr>
    </w:p>
    <w:p w:rsidR="006A4E38" w:rsidRPr="00772463" w:rsidRDefault="006A4E38" w:rsidP="005C0A7A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  <w:b/>
        </w:rPr>
      </w:pPr>
      <w:r w:rsidRPr="00772463">
        <w:rPr>
          <w:rFonts w:ascii="Arial" w:hAnsi="Arial" w:cs="Arial"/>
          <w:b/>
        </w:rPr>
        <w:t>Dati del richiedente</w:t>
      </w:r>
      <w:r w:rsidRPr="00E658CD">
        <w:rPr>
          <w:rFonts w:ascii="Arial" w:hAnsi="Arial" w:cs="Arial"/>
        </w:rPr>
        <w:t>:</w:t>
      </w:r>
      <w:r w:rsidRPr="00772463">
        <w:rPr>
          <w:rFonts w:ascii="Arial" w:hAnsi="Arial" w:cs="Arial"/>
          <w:i/>
        </w:rPr>
        <w:t xml:space="preserve"> </w:t>
      </w:r>
      <w:r w:rsidRPr="00772463">
        <w:rPr>
          <w:rFonts w:ascii="Century Gothic" w:hAnsi="Century Gothic"/>
          <w:iCs/>
          <w:sz w:val="18"/>
          <w:szCs w:val="18"/>
        </w:rPr>
        <w:t xml:space="preserve"> </w:t>
      </w:r>
      <w:r w:rsidR="00011590">
        <w:rPr>
          <w:rFonts w:ascii="Century Gothic" w:hAnsi="Century Gothic"/>
          <w:b/>
          <w:iCs/>
          <w:noProof/>
        </w:rPr>
        <w:t>Minale Carmine</w:t>
      </w:r>
      <w:r w:rsidR="00A137A3" w:rsidRPr="00A137A3">
        <w:rPr>
          <w:rFonts w:ascii="Century Gothic" w:hAnsi="Century Gothic"/>
          <w:b/>
          <w:iCs/>
          <w:noProof/>
        </w:rPr>
        <w:t>i</w:t>
      </w:r>
      <w:r w:rsidR="00A137A3" w:rsidRPr="00A137A3">
        <w:rPr>
          <w:rFonts w:ascii="Century Gothic" w:hAnsi="Century Gothic"/>
          <w:iCs/>
          <w:noProof/>
        </w:rPr>
        <w:t xml:space="preserve"> nato a </w:t>
      </w:r>
      <w:r w:rsidR="00011590">
        <w:rPr>
          <w:rFonts w:ascii="Century Gothic" w:hAnsi="Century Gothic"/>
          <w:iCs/>
          <w:noProof/>
        </w:rPr>
        <w:t>Napoli</w:t>
      </w:r>
      <w:r w:rsidR="00A137A3" w:rsidRPr="00A137A3">
        <w:rPr>
          <w:rFonts w:ascii="Century Gothic" w:hAnsi="Century Gothic"/>
          <w:iCs/>
          <w:noProof/>
        </w:rPr>
        <w:t xml:space="preserve"> il 2</w:t>
      </w:r>
      <w:r w:rsidR="00011590">
        <w:rPr>
          <w:rFonts w:ascii="Century Gothic" w:hAnsi="Century Gothic"/>
          <w:iCs/>
          <w:noProof/>
        </w:rPr>
        <w:t>1</w:t>
      </w:r>
      <w:r w:rsidR="00A137A3" w:rsidRPr="00A137A3">
        <w:rPr>
          <w:rFonts w:ascii="Century Gothic" w:hAnsi="Century Gothic"/>
          <w:iCs/>
          <w:noProof/>
        </w:rPr>
        <w:t>/0</w:t>
      </w:r>
      <w:r w:rsidR="00011590">
        <w:rPr>
          <w:rFonts w:ascii="Century Gothic" w:hAnsi="Century Gothic"/>
          <w:iCs/>
          <w:noProof/>
        </w:rPr>
        <w:t>9</w:t>
      </w:r>
      <w:r w:rsidR="00A137A3" w:rsidRPr="00A137A3">
        <w:rPr>
          <w:rFonts w:ascii="Century Gothic" w:hAnsi="Century Gothic"/>
          <w:iCs/>
          <w:noProof/>
        </w:rPr>
        <w:t>/19</w:t>
      </w:r>
      <w:r w:rsidR="00011590">
        <w:rPr>
          <w:rFonts w:ascii="Century Gothic" w:hAnsi="Century Gothic"/>
          <w:iCs/>
          <w:noProof/>
        </w:rPr>
        <w:t>43</w:t>
      </w:r>
      <w:r w:rsidR="00A137A3" w:rsidRPr="00A137A3">
        <w:rPr>
          <w:rFonts w:ascii="Century Gothic" w:hAnsi="Century Gothic"/>
          <w:iCs/>
          <w:noProof/>
        </w:rPr>
        <w:t xml:space="preserve"> ed ivi residente alla via </w:t>
      </w:r>
      <w:r w:rsidR="00011590">
        <w:rPr>
          <w:rFonts w:ascii="Century Gothic" w:hAnsi="Century Gothic"/>
          <w:iCs/>
          <w:noProof/>
        </w:rPr>
        <w:t>Mergellina, 23</w:t>
      </w:r>
      <w:r w:rsidR="00A137A3">
        <w:rPr>
          <w:rFonts w:ascii="Century Gothic" w:hAnsi="Century Gothic"/>
          <w:iCs/>
          <w:noProof/>
        </w:rPr>
        <w:t xml:space="preserve"> cf: </w:t>
      </w:r>
      <w:r w:rsidR="00011590">
        <w:rPr>
          <w:rFonts w:ascii="Century Gothic" w:hAnsi="Century Gothic"/>
          <w:iCs/>
          <w:noProof/>
        </w:rPr>
        <w:t>MNL</w:t>
      </w:r>
      <w:r w:rsidR="00A137A3">
        <w:rPr>
          <w:rFonts w:ascii="Century Gothic" w:hAnsi="Century Gothic"/>
          <w:iCs/>
          <w:noProof/>
        </w:rPr>
        <w:t xml:space="preserve"> </w:t>
      </w:r>
      <w:r w:rsidR="00011590">
        <w:rPr>
          <w:rFonts w:ascii="Century Gothic" w:hAnsi="Century Gothic"/>
          <w:iCs/>
          <w:noProof/>
        </w:rPr>
        <w:t>CMN</w:t>
      </w:r>
      <w:r w:rsidR="00A137A3">
        <w:rPr>
          <w:rFonts w:ascii="Century Gothic" w:hAnsi="Century Gothic"/>
          <w:iCs/>
          <w:noProof/>
        </w:rPr>
        <w:t xml:space="preserve"> </w:t>
      </w:r>
      <w:r w:rsidR="00011590">
        <w:rPr>
          <w:rFonts w:ascii="Century Gothic" w:hAnsi="Century Gothic"/>
          <w:iCs/>
          <w:noProof/>
        </w:rPr>
        <w:t>43P18</w:t>
      </w:r>
      <w:r w:rsidR="00A137A3">
        <w:rPr>
          <w:rFonts w:ascii="Century Gothic" w:hAnsi="Century Gothic"/>
          <w:iCs/>
          <w:noProof/>
        </w:rPr>
        <w:t xml:space="preserve"> F</w:t>
      </w:r>
      <w:r w:rsidR="00011590">
        <w:rPr>
          <w:rFonts w:ascii="Century Gothic" w:hAnsi="Century Gothic"/>
          <w:iCs/>
          <w:noProof/>
        </w:rPr>
        <w:t>839V</w:t>
      </w:r>
      <w:r w:rsidR="00A137A3">
        <w:rPr>
          <w:rFonts w:ascii="Century Gothic" w:hAnsi="Century Gothic"/>
          <w:iCs/>
          <w:noProof/>
        </w:rPr>
        <w:t>R.</w:t>
      </w:r>
    </w:p>
    <w:p w:rsidR="006A4E38" w:rsidRPr="00772463" w:rsidRDefault="006A4E38" w:rsidP="00772463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  <w:b/>
        </w:rPr>
      </w:pPr>
    </w:p>
    <w:p w:rsidR="006A4E38" w:rsidRPr="00B703CD" w:rsidRDefault="006A4E38" w:rsidP="00B703CD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  <w:b/>
        </w:rPr>
      </w:pPr>
      <w:r w:rsidRPr="00D47C9C">
        <w:rPr>
          <w:rFonts w:ascii="Arial" w:hAnsi="Arial" w:cs="Arial"/>
          <w:b/>
        </w:rPr>
        <w:t>Titolo per la richiesta</w:t>
      </w:r>
      <w:r w:rsidRPr="00D47C9C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 </w:t>
      </w:r>
    </w:p>
    <w:p w:rsidR="006A4E38" w:rsidRPr="005671BC" w:rsidRDefault="007232F1" w:rsidP="005671BC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6A4E38" w:rsidRPr="005671BC">
        <w:rPr>
          <w:rFonts w:ascii="Century Gothic" w:hAnsi="Century Gothic"/>
          <w:iCs/>
          <w:noProof/>
        </w:rPr>
        <w:t xml:space="preserve"> proprietario</w:t>
      </w:r>
    </w:p>
    <w:p w:rsidR="006A4E38" w:rsidRPr="005671BC" w:rsidRDefault="000E300D" w:rsidP="005671BC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6A4E38" w:rsidRPr="005671BC">
        <w:rPr>
          <w:rFonts w:ascii="Century Gothic" w:hAnsi="Century Gothic"/>
          <w:iCs/>
          <w:noProof/>
        </w:rPr>
        <w:t xml:space="preserve"> richiedente</w:t>
      </w:r>
      <w:r w:rsidR="00DA1E62">
        <w:rPr>
          <w:rFonts w:ascii="Century Gothic" w:hAnsi="Century Gothic"/>
          <w:iCs/>
          <w:noProof/>
        </w:rPr>
        <w:t xml:space="preserve">:      </w:t>
      </w:r>
      <w:r w:rsidR="00DA1E62" w:rsidRPr="005671BC">
        <w:rPr>
          <w:rFonts w:ascii="Century Gothic" w:hAnsi="Century Gothic" w:hint="eastAsia"/>
          <w:iCs/>
          <w:noProof/>
        </w:rPr>
        <w:sym w:font="Wingdings 2" w:char="F0A3"/>
      </w:r>
      <w:r w:rsidR="00DA1E62">
        <w:rPr>
          <w:rFonts w:ascii="Century Gothic" w:hAnsi="Century Gothic"/>
          <w:iCs/>
          <w:noProof/>
        </w:rPr>
        <w:t xml:space="preserve"> </w:t>
      </w:r>
      <w:r w:rsidR="005671BC">
        <w:rPr>
          <w:rFonts w:ascii="Century Gothic" w:hAnsi="Century Gothic"/>
          <w:iCs/>
          <w:noProof/>
        </w:rPr>
        <w:t>Delegato</w:t>
      </w:r>
      <w:r w:rsidR="00A137A3" w:rsidRPr="005671BC">
        <w:rPr>
          <w:rFonts w:ascii="Century Gothic" w:hAnsi="Century Gothic"/>
          <w:iCs/>
          <w:noProof/>
        </w:rPr>
        <w:t>.</w:t>
      </w:r>
    </w:p>
    <w:p w:rsidR="006A4E38" w:rsidRPr="00D47C9C" w:rsidRDefault="006A4E38" w:rsidP="00BB3863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  <w:b/>
        </w:rPr>
      </w:pPr>
    </w:p>
    <w:p w:rsidR="006A4E38" w:rsidRPr="00B703CD" w:rsidRDefault="006A4E38" w:rsidP="00BB3863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  <w:b/>
        </w:rPr>
      </w:pPr>
      <w:r w:rsidRPr="00D47C9C">
        <w:rPr>
          <w:rFonts w:ascii="Arial" w:hAnsi="Arial" w:cs="Arial"/>
          <w:b/>
        </w:rPr>
        <w:t>Oggetto</w:t>
      </w:r>
      <w:r w:rsidR="00DA1E62"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 w:rsidRPr="00DA1E62">
        <w:rPr>
          <w:rFonts w:ascii="Arial" w:hAnsi="Arial" w:cs="Arial"/>
          <w:b/>
        </w:rPr>
        <w:t>richiesta di sanatoria edilizia per lavori di:</w:t>
      </w:r>
    </w:p>
    <w:p w:rsidR="006A4E38" w:rsidRPr="005671BC" w:rsidRDefault="000E300D" w:rsidP="005671BC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6A4E38" w:rsidRPr="005671BC">
        <w:rPr>
          <w:rFonts w:ascii="Century Gothic" w:hAnsi="Century Gothic"/>
          <w:iCs/>
          <w:noProof/>
        </w:rPr>
        <w:t xml:space="preserve"> costruzione fabbricato</w:t>
      </w:r>
    </w:p>
    <w:p w:rsidR="006A4E38" w:rsidRPr="005671BC" w:rsidRDefault="007232F1" w:rsidP="005671BC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6A4E38" w:rsidRPr="005671BC">
        <w:rPr>
          <w:rFonts w:ascii="Century Gothic" w:hAnsi="Century Gothic"/>
          <w:iCs/>
          <w:noProof/>
        </w:rPr>
        <w:t xml:space="preserve"> ampliamento fabbricato</w:t>
      </w:r>
    </w:p>
    <w:p w:rsidR="006A4E38" w:rsidRPr="005671BC" w:rsidRDefault="006A4E38" w:rsidP="005671BC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t>☐</w:t>
      </w:r>
      <w:r w:rsidRPr="005671BC">
        <w:rPr>
          <w:rFonts w:ascii="Century Gothic" w:hAnsi="Century Gothic"/>
          <w:iCs/>
          <w:noProof/>
        </w:rPr>
        <w:t xml:space="preserve"> </w:t>
      </w:r>
      <w:r w:rsidR="00E004C3" w:rsidRPr="005671BC">
        <w:rPr>
          <w:rFonts w:ascii="Century Gothic" w:hAnsi="Century Gothic"/>
          <w:iCs/>
          <w:noProof/>
        </w:rPr>
        <w:t>cambio d’</w:t>
      </w:r>
      <w:r w:rsidRPr="005671BC">
        <w:rPr>
          <w:rFonts w:ascii="Century Gothic" w:hAnsi="Century Gothic"/>
          <w:iCs/>
          <w:noProof/>
        </w:rPr>
        <w:t>uso</w:t>
      </w:r>
    </w:p>
    <w:p w:rsidR="006A4E38" w:rsidRPr="005671BC" w:rsidRDefault="006A4E38" w:rsidP="005671BC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t>☐</w:t>
      </w:r>
      <w:r w:rsidRPr="005671BC">
        <w:rPr>
          <w:rFonts w:ascii="Century Gothic" w:hAnsi="Century Gothic"/>
          <w:iCs/>
          <w:noProof/>
        </w:rPr>
        <w:t xml:space="preserve"> ristrutturazione</w:t>
      </w:r>
    </w:p>
    <w:p w:rsidR="006A4E38" w:rsidRPr="005671BC" w:rsidRDefault="006A4E38" w:rsidP="005671BC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t>☐</w:t>
      </w:r>
      <w:r w:rsidRPr="005671BC">
        <w:rPr>
          <w:rFonts w:ascii="Century Gothic" w:hAnsi="Century Gothic"/>
          <w:iCs/>
          <w:noProof/>
        </w:rPr>
        <w:t xml:space="preserve"> opere non valutabili in termini di superfici e/o volumi</w:t>
      </w:r>
    </w:p>
    <w:p w:rsidR="006A4E38" w:rsidRPr="005671BC" w:rsidRDefault="006A4E38" w:rsidP="005671BC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t>☐</w:t>
      </w:r>
      <w:r w:rsidRPr="005671BC">
        <w:rPr>
          <w:rFonts w:ascii="Century Gothic" w:hAnsi="Century Gothic"/>
          <w:iCs/>
          <w:noProof/>
        </w:rPr>
        <w:t xml:space="preserve"> altro:___________________________________________________</w:t>
      </w:r>
    </w:p>
    <w:p w:rsidR="006A4E38" w:rsidRDefault="006A4E38" w:rsidP="00621C77">
      <w:pPr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  <w:b/>
        </w:rPr>
      </w:pPr>
    </w:p>
    <w:p w:rsidR="006A4E38" w:rsidRDefault="006A4E38" w:rsidP="00621C77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descrizione </w:t>
      </w:r>
      <w:r w:rsidR="000823D3">
        <w:rPr>
          <w:rFonts w:ascii="Arial" w:hAnsi="Arial" w:cs="Arial"/>
          <w:b/>
        </w:rPr>
        <w:t xml:space="preserve">sintetica </w:t>
      </w:r>
      <w:r>
        <w:rPr>
          <w:rFonts w:ascii="Arial" w:hAnsi="Arial" w:cs="Arial"/>
          <w:b/>
        </w:rPr>
        <w:t>delle opere</w:t>
      </w:r>
    </w:p>
    <w:p w:rsidR="00D0461C" w:rsidRDefault="00B301B7" w:rsidP="00B301B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>
        <w:rPr>
          <w:rFonts w:ascii="Century Gothic" w:hAnsi="Century Gothic"/>
          <w:iCs/>
          <w:noProof/>
        </w:rPr>
        <w:t>rea</w:t>
      </w:r>
      <w:r w:rsidR="000823D3" w:rsidRPr="00B301B7">
        <w:rPr>
          <w:rFonts w:ascii="Century Gothic" w:hAnsi="Century Gothic"/>
          <w:iCs/>
          <w:noProof/>
        </w:rPr>
        <w:t>lizzazione gar</w:t>
      </w:r>
      <w:r>
        <w:rPr>
          <w:rFonts w:ascii="Century Gothic" w:hAnsi="Century Gothic"/>
          <w:iCs/>
          <w:noProof/>
        </w:rPr>
        <w:t>a</w:t>
      </w:r>
      <w:r w:rsidR="000823D3" w:rsidRPr="00B301B7">
        <w:rPr>
          <w:rFonts w:ascii="Century Gothic" w:hAnsi="Century Gothic"/>
          <w:iCs/>
          <w:noProof/>
        </w:rPr>
        <w:t>ge interrato</w:t>
      </w:r>
      <w:r w:rsidR="00DA1E62">
        <w:rPr>
          <w:rFonts w:ascii="Century Gothic" w:hAnsi="Century Gothic"/>
          <w:iCs/>
          <w:noProof/>
        </w:rPr>
        <w:t xml:space="preserve"> pertinenziale</w:t>
      </w:r>
    </w:p>
    <w:p w:rsidR="00CE77FB" w:rsidRDefault="00CE77FB" w:rsidP="00B301B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</w:p>
    <w:p w:rsidR="00CE77FB" w:rsidRDefault="00CE77FB" w:rsidP="00CE77FB">
      <w:pPr>
        <w:pStyle w:val="Paragrafoelenco"/>
        <w:numPr>
          <w:ilvl w:val="0"/>
          <w:numId w:val="2"/>
        </w:numPr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Tecnico incaricato qualifica e titolo abilitante</w:t>
      </w:r>
    </w:p>
    <w:p w:rsidR="00CE77FB" w:rsidRPr="00E9018D" w:rsidRDefault="00CE77FB" w:rsidP="00CE77FB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E9018D">
        <w:rPr>
          <w:rFonts w:ascii="Century Gothic" w:hAnsi="Century Gothic" w:hint="eastAsia"/>
          <w:iCs/>
          <w:noProof/>
        </w:rPr>
        <w:sym w:font="Wingdings 2" w:char="F0A3"/>
      </w:r>
      <w:r>
        <w:rPr>
          <w:rFonts w:ascii="Century Gothic" w:hAnsi="Century Gothic"/>
          <w:iCs/>
          <w:noProof/>
        </w:rPr>
        <w:t xml:space="preserve"> si    </w:t>
      </w:r>
    </w:p>
    <w:p w:rsidR="00CE77FB" w:rsidRPr="00E9018D" w:rsidRDefault="00577D42" w:rsidP="00CE77FB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E9018D">
        <w:rPr>
          <w:rFonts w:ascii="Century Gothic" w:hAnsi="Century Gothic" w:hint="eastAsia"/>
          <w:iCs/>
          <w:noProof/>
        </w:rPr>
        <w:sym w:font="Wingdings 2" w:char="F0A3"/>
      </w:r>
      <w:r w:rsidR="00CE77FB" w:rsidRPr="00E9018D">
        <w:rPr>
          <w:rFonts w:ascii="Century Gothic" w:hAnsi="Century Gothic"/>
          <w:iCs/>
          <w:noProof/>
        </w:rPr>
        <w:t xml:space="preserve"> no</w:t>
      </w:r>
    </w:p>
    <w:p w:rsidR="00CE77FB" w:rsidRPr="00B301B7" w:rsidRDefault="00CE77FB" w:rsidP="00B301B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</w:p>
    <w:p w:rsidR="006A4E38" w:rsidRDefault="006A4E38" w:rsidP="000C2E4C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  <w:b/>
          <w:sz w:val="20"/>
          <w:szCs w:val="20"/>
        </w:rPr>
      </w:pPr>
    </w:p>
    <w:p w:rsidR="00B301B7" w:rsidRDefault="00B301B7" w:rsidP="000C2E4C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  <w:b/>
          <w:sz w:val="20"/>
          <w:szCs w:val="20"/>
        </w:rPr>
      </w:pPr>
    </w:p>
    <w:p w:rsidR="00E9018D" w:rsidRDefault="00B301B7" w:rsidP="00B301B7">
      <w:pPr>
        <w:overflowPunct w:val="0"/>
        <w:autoSpaceDE w:val="0"/>
        <w:autoSpaceDN w:val="0"/>
        <w:adjustRightInd w:val="0"/>
        <w:ind w:right="-212"/>
        <w:rPr>
          <w:rFonts w:ascii="Arial" w:hAnsi="Arial" w:cs="Arial"/>
          <w:b/>
          <w:sz w:val="20"/>
          <w:szCs w:val="20"/>
          <w:u w:val="single"/>
        </w:rPr>
      </w:pPr>
      <w:r w:rsidRPr="00B301B7">
        <w:rPr>
          <w:rFonts w:ascii="Arial" w:hAnsi="Arial" w:cs="Arial"/>
          <w:b/>
          <w:sz w:val="28"/>
          <w:szCs w:val="28"/>
          <w:u w:val="single"/>
        </w:rPr>
        <w:t>CAPO II</w:t>
      </w:r>
      <w:r w:rsidR="005671BC" w:rsidRPr="00B301B7">
        <w:rPr>
          <w:rFonts w:ascii="Arial" w:hAnsi="Arial" w:cs="Arial"/>
          <w:b/>
          <w:sz w:val="28"/>
          <w:szCs w:val="28"/>
          <w:u w:val="single"/>
        </w:rPr>
        <w:t xml:space="preserve">°: </w:t>
      </w:r>
      <w:r w:rsidR="005671BC" w:rsidRPr="00B301B7">
        <w:rPr>
          <w:rFonts w:ascii="Arial" w:hAnsi="Arial" w:cs="Arial"/>
          <w:b/>
          <w:u w:val="single"/>
        </w:rPr>
        <w:t>VERIFICA DELLA DOCUMENTAZIONE PRODOTTA</w:t>
      </w:r>
    </w:p>
    <w:p w:rsidR="006A4E38" w:rsidRPr="00E9018D" w:rsidRDefault="006A4E38" w:rsidP="00B301B7">
      <w:pPr>
        <w:overflowPunct w:val="0"/>
        <w:autoSpaceDE w:val="0"/>
        <w:autoSpaceDN w:val="0"/>
        <w:adjustRightInd w:val="0"/>
        <w:ind w:right="-212"/>
        <w:rPr>
          <w:rFonts w:ascii="Arial" w:hAnsi="Arial" w:cs="Arial"/>
          <w:b/>
          <w:sz w:val="20"/>
          <w:szCs w:val="20"/>
          <w:u w:val="single"/>
        </w:rPr>
      </w:pPr>
      <w:r w:rsidRPr="00B301B7">
        <w:rPr>
          <w:rFonts w:ascii="Arial" w:hAnsi="Arial" w:cs="Arial"/>
          <w:b/>
        </w:rPr>
        <w:t xml:space="preserve">allegati </w:t>
      </w:r>
      <w:r w:rsidR="00B301B7">
        <w:rPr>
          <w:rFonts w:ascii="Arial" w:hAnsi="Arial" w:cs="Arial"/>
          <w:b/>
        </w:rPr>
        <w:t>nota</w:t>
      </w:r>
      <w:r w:rsidR="00E9018D">
        <w:rPr>
          <w:rFonts w:ascii="Arial" w:hAnsi="Arial" w:cs="Arial"/>
          <w:b/>
          <w:sz w:val="20"/>
          <w:szCs w:val="20"/>
        </w:rPr>
        <w:t xml:space="preserve"> prot</w:t>
      </w:r>
      <w:r w:rsidR="00B301B7" w:rsidRPr="004342F5">
        <w:rPr>
          <w:rFonts w:ascii="Arial" w:hAnsi="Arial" w:cs="Arial"/>
          <w:b/>
          <w:sz w:val="20"/>
          <w:szCs w:val="20"/>
        </w:rPr>
        <w:t>.</w:t>
      </w:r>
      <w:r w:rsidR="00B301B7">
        <w:rPr>
          <w:rFonts w:ascii="Arial" w:hAnsi="Arial" w:cs="Arial"/>
          <w:b/>
          <w:sz w:val="20"/>
          <w:szCs w:val="20"/>
        </w:rPr>
        <w:t xml:space="preserve">      del         </w:t>
      </w:r>
    </w:p>
    <w:p w:rsidR="00B301B7" w:rsidRPr="00B301B7" w:rsidRDefault="00B301B7" w:rsidP="00B301B7">
      <w:pPr>
        <w:overflowPunct w:val="0"/>
        <w:autoSpaceDE w:val="0"/>
        <w:autoSpaceDN w:val="0"/>
        <w:adjustRightInd w:val="0"/>
        <w:ind w:right="-212"/>
        <w:rPr>
          <w:rFonts w:ascii="Arial" w:hAnsi="Arial" w:cs="Arial"/>
          <w:b/>
        </w:rPr>
      </w:pPr>
    </w:p>
    <w:p w:rsidR="006A4E38" w:rsidRPr="00046358" w:rsidRDefault="00046358" w:rsidP="00B301B7">
      <w:pPr>
        <w:pStyle w:val="Paragrafoelenco"/>
        <w:numPr>
          <w:ilvl w:val="0"/>
          <w:numId w:val="21"/>
        </w:numPr>
        <w:overflowPunct w:val="0"/>
        <w:autoSpaceDE w:val="0"/>
        <w:autoSpaceDN w:val="0"/>
        <w:adjustRightInd w:val="0"/>
        <w:ind w:left="851" w:right="-212" w:hanging="425"/>
        <w:jc w:val="both"/>
        <w:rPr>
          <w:rFonts w:ascii="Arial" w:hAnsi="Arial" w:cs="Arial"/>
          <w:b/>
        </w:rPr>
      </w:pPr>
      <w:r w:rsidRPr="00046358">
        <w:rPr>
          <w:rFonts w:ascii="Arial" w:hAnsi="Arial" w:cs="Arial"/>
          <w:b/>
        </w:rPr>
        <w:t xml:space="preserve">DOMANDA Completa di </w:t>
      </w:r>
      <w:r>
        <w:rPr>
          <w:rFonts w:ascii="Arial" w:hAnsi="Arial" w:cs="Arial"/>
          <w:b/>
        </w:rPr>
        <w:t xml:space="preserve">bollo e </w:t>
      </w:r>
      <w:r w:rsidRPr="00046358">
        <w:rPr>
          <w:rFonts w:ascii="Arial" w:hAnsi="Arial" w:cs="Arial"/>
          <w:b/>
        </w:rPr>
        <w:t>dati anagrafici</w:t>
      </w:r>
    </w:p>
    <w:p w:rsidR="006A4E38" w:rsidRPr="00B301B7" w:rsidRDefault="00283AE1" w:rsidP="00B301B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>
        <w:rPr>
          <w:rFonts w:ascii="MS Gothic" w:eastAsia="MS Gothic" w:hAnsi="MS Gothic" w:hint="eastAsia"/>
        </w:rPr>
        <w:lastRenderedPageBreak/>
        <w:sym w:font="Wingdings 2" w:char="F0A3"/>
      </w:r>
      <w:r w:rsidR="006A4E38">
        <w:rPr>
          <w:rFonts w:ascii="MS Gothic" w:eastAsia="MS Gothic" w:hAnsi="MS Gothic"/>
        </w:rPr>
        <w:t xml:space="preserve"> </w:t>
      </w:r>
      <w:r w:rsidR="006A4E38" w:rsidRPr="00B301B7">
        <w:rPr>
          <w:rFonts w:ascii="Century Gothic" w:hAnsi="Century Gothic"/>
          <w:iCs/>
          <w:noProof/>
        </w:rPr>
        <w:t>si</w:t>
      </w:r>
    </w:p>
    <w:p w:rsidR="006A4E38" w:rsidRPr="00B301B7" w:rsidRDefault="007232F1" w:rsidP="00B301B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6A4E38" w:rsidRPr="00B301B7">
        <w:rPr>
          <w:rFonts w:ascii="Century Gothic" w:hAnsi="Century Gothic"/>
          <w:iCs/>
          <w:noProof/>
        </w:rPr>
        <w:t xml:space="preserve"> no</w:t>
      </w:r>
      <w:r w:rsidR="00B301B7" w:rsidRPr="00B301B7">
        <w:rPr>
          <w:rFonts w:ascii="Century Gothic" w:hAnsi="Century Gothic"/>
          <w:iCs/>
          <w:noProof/>
        </w:rPr>
        <w:t xml:space="preserve">           </w:t>
      </w:r>
      <w:r w:rsidR="00B301B7">
        <w:rPr>
          <w:rFonts w:ascii="Century Gothic" w:hAnsi="Century Gothic"/>
          <w:iCs/>
          <w:noProof/>
        </w:rPr>
        <w:t>-</w:t>
      </w:r>
      <w:r w:rsidR="00B301B7" w:rsidRPr="00B301B7">
        <w:rPr>
          <w:rFonts w:ascii="Century Gothic" w:hAnsi="Century Gothic"/>
          <w:iCs/>
          <w:noProof/>
        </w:rPr>
        <w:t>manca</w:t>
      </w:r>
      <w:r w:rsidR="00B301B7">
        <w:rPr>
          <w:rFonts w:ascii="Century Gothic" w:hAnsi="Century Gothic"/>
          <w:iCs/>
          <w:noProof/>
        </w:rPr>
        <w:t>………………………..</w:t>
      </w:r>
    </w:p>
    <w:p w:rsidR="00B301B7" w:rsidRDefault="00B301B7" w:rsidP="00B301B7">
      <w:pPr>
        <w:pStyle w:val="Paragrafoelenco"/>
        <w:overflowPunct w:val="0"/>
        <w:autoSpaceDE w:val="0"/>
        <w:autoSpaceDN w:val="0"/>
        <w:adjustRightInd w:val="0"/>
        <w:ind w:left="851" w:right="-212"/>
        <w:jc w:val="both"/>
        <w:rPr>
          <w:rFonts w:ascii="Arial" w:hAnsi="Arial" w:cs="Arial"/>
          <w:b/>
        </w:rPr>
      </w:pPr>
    </w:p>
    <w:p w:rsidR="000719D3" w:rsidRPr="00046358" w:rsidRDefault="000719D3" w:rsidP="00B301B7">
      <w:pPr>
        <w:pStyle w:val="Paragrafoelenco"/>
        <w:numPr>
          <w:ilvl w:val="0"/>
          <w:numId w:val="21"/>
        </w:numPr>
        <w:overflowPunct w:val="0"/>
        <w:autoSpaceDE w:val="0"/>
        <w:autoSpaceDN w:val="0"/>
        <w:adjustRightInd w:val="0"/>
        <w:ind w:left="851" w:right="-212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TITOLO attraverso il quale si richiede la rimozione del vincolo</w:t>
      </w:r>
    </w:p>
    <w:p w:rsidR="000719D3" w:rsidRPr="00E9018D" w:rsidRDefault="000719D3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E9018D">
        <w:rPr>
          <w:rFonts w:ascii="Century Gothic" w:hAnsi="Century Gothic" w:hint="eastAsia"/>
          <w:iCs/>
          <w:noProof/>
        </w:rPr>
        <w:sym w:font="Wingdings 2" w:char="F0A3"/>
      </w:r>
      <w:r w:rsidRPr="00E9018D">
        <w:rPr>
          <w:rFonts w:ascii="Century Gothic" w:hAnsi="Century Gothic"/>
          <w:iCs/>
          <w:noProof/>
        </w:rPr>
        <w:t xml:space="preserve"> si      </w:t>
      </w:r>
      <w:r w:rsidRPr="00E9018D">
        <w:rPr>
          <w:rFonts w:ascii="Century Gothic" w:hAnsi="Century Gothic" w:hint="eastAsia"/>
          <w:iCs/>
          <w:noProof/>
        </w:rPr>
        <w:sym w:font="Wingdings 2" w:char="F0A3"/>
      </w:r>
      <w:r w:rsidRPr="00E9018D">
        <w:rPr>
          <w:rFonts w:ascii="Century Gothic" w:hAnsi="Century Gothic"/>
          <w:iCs/>
          <w:noProof/>
        </w:rPr>
        <w:t xml:space="preserve"> proprietà   </w:t>
      </w:r>
      <w:r w:rsidRPr="00E9018D">
        <w:rPr>
          <w:rFonts w:ascii="Century Gothic" w:hAnsi="Century Gothic" w:hint="eastAsia"/>
          <w:iCs/>
          <w:noProof/>
        </w:rPr>
        <w:sym w:font="Wingdings 2" w:char="F0A3"/>
      </w:r>
      <w:r w:rsidRPr="00E9018D">
        <w:rPr>
          <w:rFonts w:ascii="Century Gothic" w:hAnsi="Century Gothic"/>
          <w:iCs/>
          <w:noProof/>
        </w:rPr>
        <w:t xml:space="preserve"> delega</w:t>
      </w:r>
    </w:p>
    <w:p w:rsidR="00A063B5" w:rsidRPr="00E9018D" w:rsidRDefault="00577D42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E9018D">
        <w:rPr>
          <w:rFonts w:ascii="Century Gothic" w:hAnsi="Century Gothic" w:hint="eastAsia"/>
          <w:iCs/>
          <w:noProof/>
        </w:rPr>
        <w:sym w:font="Wingdings 2" w:char="F0A3"/>
      </w:r>
      <w:r w:rsidR="000719D3" w:rsidRPr="00E9018D">
        <w:rPr>
          <w:rFonts w:ascii="Century Gothic" w:hAnsi="Century Gothic"/>
          <w:iCs/>
          <w:noProof/>
        </w:rPr>
        <w:t xml:space="preserve"> no</w:t>
      </w:r>
    </w:p>
    <w:p w:rsidR="00B301B7" w:rsidRPr="000719D3" w:rsidRDefault="00B301B7" w:rsidP="000719D3">
      <w:pPr>
        <w:pStyle w:val="Paragrafoelenco"/>
        <w:overflowPunct w:val="0"/>
        <w:autoSpaceDE w:val="0"/>
        <w:autoSpaceDN w:val="0"/>
        <w:adjustRightInd w:val="0"/>
        <w:ind w:left="709" w:right="-212"/>
        <w:jc w:val="both"/>
        <w:rPr>
          <w:rFonts w:ascii="MS Gothic" w:eastAsia="MS Gothic" w:hAnsi="MS Gothic"/>
        </w:rPr>
      </w:pPr>
    </w:p>
    <w:p w:rsidR="006A4E38" w:rsidRPr="00E9018D" w:rsidRDefault="006A4E38" w:rsidP="00E9018D">
      <w:pPr>
        <w:pStyle w:val="Paragrafoelenco"/>
        <w:numPr>
          <w:ilvl w:val="0"/>
          <w:numId w:val="21"/>
        </w:numPr>
        <w:overflowPunct w:val="0"/>
        <w:autoSpaceDE w:val="0"/>
        <w:autoSpaceDN w:val="0"/>
        <w:adjustRightInd w:val="0"/>
        <w:ind w:left="709" w:right="-212"/>
        <w:jc w:val="both"/>
        <w:rPr>
          <w:rFonts w:ascii="Arial" w:hAnsi="Arial" w:cs="Arial"/>
          <w:b/>
        </w:rPr>
      </w:pPr>
      <w:r w:rsidRPr="00E9018D">
        <w:rPr>
          <w:rFonts w:ascii="Arial" w:hAnsi="Arial" w:cs="Arial"/>
          <w:b/>
        </w:rPr>
        <w:t xml:space="preserve">RELAZIONE </w:t>
      </w:r>
      <w:r w:rsidR="00046358" w:rsidRPr="00E9018D">
        <w:rPr>
          <w:rFonts w:ascii="Arial" w:hAnsi="Arial" w:cs="Arial"/>
          <w:b/>
        </w:rPr>
        <w:t xml:space="preserve">TECNICA </w:t>
      </w:r>
      <w:r w:rsidRPr="00E9018D">
        <w:rPr>
          <w:rFonts w:ascii="Arial" w:hAnsi="Arial" w:cs="Arial"/>
          <w:b/>
        </w:rPr>
        <w:t>DESCRITTIVA CONTENENTE:</w:t>
      </w:r>
    </w:p>
    <w:p w:rsidR="006A4E38" w:rsidRPr="003F27D1" w:rsidRDefault="006A4E38" w:rsidP="003F27D1">
      <w:pPr>
        <w:pStyle w:val="Paragrafoelenco"/>
        <w:numPr>
          <w:ilvl w:val="0"/>
          <w:numId w:val="24"/>
        </w:numPr>
        <w:overflowPunct w:val="0"/>
        <w:autoSpaceDE w:val="0"/>
        <w:autoSpaceDN w:val="0"/>
        <w:adjustRightInd w:val="0"/>
        <w:ind w:left="1418" w:right="-212" w:hanging="284"/>
        <w:jc w:val="both"/>
        <w:rPr>
          <w:rFonts w:ascii="Arial" w:hAnsi="Arial" w:cs="Arial"/>
        </w:rPr>
      </w:pPr>
      <w:r w:rsidRPr="003F27D1">
        <w:rPr>
          <w:rFonts w:ascii="Arial" w:hAnsi="Arial" w:cs="Arial"/>
        </w:rPr>
        <w:t xml:space="preserve">descrizione delle opere </w:t>
      </w:r>
      <w:r w:rsidR="00046358">
        <w:rPr>
          <w:rFonts w:ascii="Arial" w:hAnsi="Arial" w:cs="Arial"/>
        </w:rPr>
        <w:t>a farsi</w:t>
      </w:r>
      <w:r w:rsidRPr="003F27D1">
        <w:rPr>
          <w:rFonts w:ascii="Arial" w:hAnsi="Arial" w:cs="Arial"/>
        </w:rPr>
        <w:t xml:space="preserve"> </w:t>
      </w:r>
    </w:p>
    <w:p w:rsidR="006A4E38" w:rsidRPr="00E9018D" w:rsidRDefault="007232F1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6A4E38" w:rsidRPr="00E9018D">
        <w:rPr>
          <w:rFonts w:ascii="Century Gothic" w:hAnsi="Century Gothic"/>
          <w:iCs/>
          <w:noProof/>
        </w:rPr>
        <w:t xml:space="preserve"> si</w:t>
      </w:r>
    </w:p>
    <w:p w:rsidR="006A4E38" w:rsidRPr="00E9018D" w:rsidRDefault="006A4E38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E9018D">
        <w:rPr>
          <w:rFonts w:ascii="Century Gothic" w:hAnsi="Century Gothic" w:hint="eastAsia"/>
          <w:iCs/>
          <w:noProof/>
        </w:rPr>
        <w:t>☐</w:t>
      </w:r>
      <w:r w:rsidRPr="00E9018D">
        <w:rPr>
          <w:rFonts w:ascii="Century Gothic" w:hAnsi="Century Gothic"/>
          <w:iCs/>
          <w:noProof/>
        </w:rPr>
        <w:t xml:space="preserve"> no</w:t>
      </w:r>
    </w:p>
    <w:p w:rsidR="006A4E38" w:rsidRPr="00E9018D" w:rsidRDefault="006A4E38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E9018D">
        <w:rPr>
          <w:rFonts w:ascii="Century Gothic" w:hAnsi="Century Gothic" w:hint="eastAsia"/>
          <w:iCs/>
          <w:noProof/>
        </w:rPr>
        <w:t>☐</w:t>
      </w:r>
      <w:r w:rsidRPr="00E9018D">
        <w:rPr>
          <w:rFonts w:ascii="Century Gothic" w:hAnsi="Century Gothic"/>
          <w:iCs/>
          <w:noProof/>
        </w:rPr>
        <w:t xml:space="preserve"> altro____________________________________________________________</w:t>
      </w:r>
    </w:p>
    <w:p w:rsidR="006A4E38" w:rsidRDefault="006A4E38" w:rsidP="00621C77">
      <w:pPr>
        <w:pStyle w:val="Paragrafoelenco"/>
        <w:rPr>
          <w:rFonts w:ascii="Arial" w:hAnsi="Arial" w:cs="Arial"/>
        </w:rPr>
      </w:pPr>
    </w:p>
    <w:p w:rsidR="006A4E38" w:rsidRPr="00621C77" w:rsidRDefault="006A4E38" w:rsidP="003F27D1">
      <w:pPr>
        <w:pStyle w:val="Paragrafoelenco"/>
        <w:numPr>
          <w:ilvl w:val="0"/>
          <w:numId w:val="24"/>
        </w:numPr>
        <w:overflowPunct w:val="0"/>
        <w:autoSpaceDE w:val="0"/>
        <w:autoSpaceDN w:val="0"/>
        <w:adjustRightInd w:val="0"/>
        <w:ind w:left="1418" w:right="-212" w:hanging="284"/>
        <w:jc w:val="both"/>
        <w:rPr>
          <w:rFonts w:ascii="Arial" w:hAnsi="Arial" w:cs="Arial"/>
        </w:rPr>
      </w:pPr>
      <w:r w:rsidRPr="00621C77">
        <w:rPr>
          <w:rFonts w:ascii="Arial" w:hAnsi="Arial" w:cs="Arial"/>
        </w:rPr>
        <w:t xml:space="preserve">Riferimenti catastali </w:t>
      </w:r>
    </w:p>
    <w:p w:rsidR="006A4E38" w:rsidRPr="00E9018D" w:rsidRDefault="007232F1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6A4E38" w:rsidRPr="00E9018D">
        <w:rPr>
          <w:rFonts w:ascii="Century Gothic" w:hAnsi="Century Gothic"/>
          <w:iCs/>
          <w:noProof/>
        </w:rPr>
        <w:t xml:space="preserve"> si</w:t>
      </w:r>
    </w:p>
    <w:p w:rsidR="006A4E38" w:rsidRPr="00E9018D" w:rsidRDefault="006A4E38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E9018D">
        <w:rPr>
          <w:rFonts w:ascii="Century Gothic" w:hAnsi="Century Gothic" w:hint="eastAsia"/>
          <w:iCs/>
          <w:noProof/>
        </w:rPr>
        <w:t>☐</w:t>
      </w:r>
      <w:r w:rsidRPr="00E9018D">
        <w:rPr>
          <w:rFonts w:ascii="Century Gothic" w:hAnsi="Century Gothic"/>
          <w:iCs/>
          <w:noProof/>
        </w:rPr>
        <w:t xml:space="preserve"> no</w:t>
      </w:r>
    </w:p>
    <w:p w:rsidR="006A4E38" w:rsidRPr="00621C77" w:rsidRDefault="006A4E38" w:rsidP="00621C77">
      <w:pPr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  <w:b/>
        </w:rPr>
      </w:pPr>
    </w:p>
    <w:p w:rsidR="006A4E38" w:rsidRPr="00621C77" w:rsidRDefault="006A4E38" w:rsidP="003F27D1">
      <w:pPr>
        <w:pStyle w:val="Paragrafoelenco"/>
        <w:numPr>
          <w:ilvl w:val="0"/>
          <w:numId w:val="24"/>
        </w:numPr>
        <w:overflowPunct w:val="0"/>
        <w:autoSpaceDE w:val="0"/>
        <w:autoSpaceDN w:val="0"/>
        <w:adjustRightInd w:val="0"/>
        <w:ind w:left="1418" w:right="-21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Zonizzazione P.R.G.</w:t>
      </w:r>
    </w:p>
    <w:p w:rsidR="006A4E38" w:rsidRPr="00E9018D" w:rsidRDefault="007232F1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6A4E38" w:rsidRPr="00E9018D">
        <w:rPr>
          <w:rFonts w:ascii="Century Gothic" w:hAnsi="Century Gothic"/>
          <w:iCs/>
          <w:noProof/>
        </w:rPr>
        <w:t xml:space="preserve"> si     zona</w:t>
      </w:r>
      <w:r w:rsidR="00C63243" w:rsidRPr="00E9018D">
        <w:rPr>
          <w:rFonts w:ascii="Century Gothic" w:hAnsi="Century Gothic"/>
          <w:iCs/>
          <w:noProof/>
        </w:rPr>
        <w:t xml:space="preserve"> </w:t>
      </w:r>
      <w:r w:rsidR="00435556" w:rsidRPr="00E9018D">
        <w:rPr>
          <w:rFonts w:ascii="Century Gothic" w:hAnsi="Century Gothic"/>
          <w:iCs/>
          <w:noProof/>
        </w:rPr>
        <w:t>B –edificate sature-</w:t>
      </w:r>
    </w:p>
    <w:p w:rsidR="006A4E38" w:rsidRPr="00E9018D" w:rsidRDefault="006A4E38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E9018D">
        <w:rPr>
          <w:rFonts w:ascii="Century Gothic" w:hAnsi="Century Gothic" w:hint="eastAsia"/>
          <w:iCs/>
          <w:noProof/>
        </w:rPr>
        <w:t>☐</w:t>
      </w:r>
      <w:r w:rsidRPr="00E9018D">
        <w:rPr>
          <w:rFonts w:ascii="Century Gothic" w:hAnsi="Century Gothic"/>
          <w:iCs/>
          <w:noProof/>
        </w:rPr>
        <w:t xml:space="preserve"> no</w:t>
      </w:r>
    </w:p>
    <w:p w:rsidR="006A4E38" w:rsidRDefault="006A4E38" w:rsidP="00655BD0">
      <w:pPr>
        <w:overflowPunct w:val="0"/>
        <w:autoSpaceDE w:val="0"/>
        <w:autoSpaceDN w:val="0"/>
        <w:adjustRightInd w:val="0"/>
        <w:ind w:left="1418" w:right="-212"/>
        <w:jc w:val="both"/>
        <w:rPr>
          <w:rFonts w:ascii="Arial" w:hAnsi="Arial" w:cs="Arial"/>
          <w:b/>
        </w:rPr>
      </w:pPr>
    </w:p>
    <w:p w:rsidR="006A4E38" w:rsidRPr="00621C77" w:rsidRDefault="006A4E38" w:rsidP="003F27D1">
      <w:pPr>
        <w:pStyle w:val="Paragrafoelenco"/>
        <w:numPr>
          <w:ilvl w:val="0"/>
          <w:numId w:val="24"/>
        </w:numPr>
        <w:overflowPunct w:val="0"/>
        <w:autoSpaceDE w:val="0"/>
        <w:autoSpaceDN w:val="0"/>
        <w:adjustRightInd w:val="0"/>
        <w:ind w:left="1418" w:right="-21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Zonizzazione P.U.T.</w:t>
      </w:r>
    </w:p>
    <w:p w:rsidR="006A4E38" w:rsidRPr="00E9018D" w:rsidRDefault="007232F1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6A4E38" w:rsidRPr="00E9018D">
        <w:rPr>
          <w:rFonts w:ascii="Century Gothic" w:hAnsi="Century Gothic"/>
          <w:iCs/>
          <w:noProof/>
        </w:rPr>
        <w:t xml:space="preserve"> si    zona</w:t>
      </w:r>
      <w:r w:rsidR="00C63243" w:rsidRPr="00E9018D">
        <w:rPr>
          <w:rFonts w:ascii="Century Gothic" w:hAnsi="Century Gothic"/>
          <w:iCs/>
          <w:noProof/>
        </w:rPr>
        <w:t xml:space="preserve"> </w:t>
      </w:r>
      <w:r w:rsidR="00435556" w:rsidRPr="00E9018D">
        <w:rPr>
          <w:rFonts w:ascii="Century Gothic" w:hAnsi="Century Gothic"/>
          <w:iCs/>
          <w:noProof/>
        </w:rPr>
        <w:t>4 –riqualificazione insediativa ed ambientale di 1° grado-</w:t>
      </w:r>
    </w:p>
    <w:p w:rsidR="006A4E38" w:rsidRPr="00E9018D" w:rsidRDefault="006A4E38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E9018D">
        <w:rPr>
          <w:rFonts w:ascii="Century Gothic" w:hAnsi="Century Gothic" w:hint="eastAsia"/>
          <w:iCs/>
          <w:noProof/>
        </w:rPr>
        <w:t>☐</w:t>
      </w:r>
      <w:r w:rsidRPr="00E9018D">
        <w:rPr>
          <w:rFonts w:ascii="Century Gothic" w:hAnsi="Century Gothic"/>
          <w:iCs/>
          <w:noProof/>
        </w:rPr>
        <w:t xml:space="preserve"> no</w:t>
      </w:r>
    </w:p>
    <w:p w:rsidR="00812715" w:rsidRPr="00812715" w:rsidRDefault="00812715" w:rsidP="00812715">
      <w:pPr>
        <w:pStyle w:val="Paragrafoelenco"/>
        <w:numPr>
          <w:ilvl w:val="0"/>
          <w:numId w:val="24"/>
        </w:numPr>
        <w:overflowPunct w:val="0"/>
        <w:autoSpaceDE w:val="0"/>
        <w:autoSpaceDN w:val="0"/>
        <w:adjustRightInd w:val="0"/>
        <w:ind w:left="1418" w:right="-212" w:hanging="284"/>
        <w:jc w:val="both"/>
        <w:rPr>
          <w:rFonts w:ascii="Arial" w:hAnsi="Arial" w:cs="Arial"/>
        </w:rPr>
      </w:pPr>
      <w:r w:rsidRPr="00812715">
        <w:rPr>
          <w:rFonts w:ascii="Arial" w:hAnsi="Arial" w:cs="Arial"/>
        </w:rPr>
        <w:t xml:space="preserve">Dichiarazione di congruità </w:t>
      </w:r>
      <w:r>
        <w:rPr>
          <w:rFonts w:ascii="Arial" w:hAnsi="Arial" w:cs="Arial"/>
        </w:rPr>
        <w:t xml:space="preserve">conformità </w:t>
      </w:r>
      <w:r w:rsidRPr="00812715">
        <w:rPr>
          <w:rFonts w:ascii="Arial" w:hAnsi="Arial" w:cs="Arial"/>
        </w:rPr>
        <w:t xml:space="preserve">e di legittimità dei luoghi nonché dello sito ove </w:t>
      </w:r>
      <w:r>
        <w:rPr>
          <w:rFonts w:ascii="Arial" w:hAnsi="Arial" w:cs="Arial"/>
        </w:rPr>
        <w:t>ricade</w:t>
      </w:r>
      <w:r w:rsidRPr="00812715">
        <w:rPr>
          <w:rFonts w:ascii="Arial" w:hAnsi="Arial" w:cs="Arial"/>
        </w:rPr>
        <w:t xml:space="preserve"> l’intervento richiesto</w:t>
      </w:r>
    </w:p>
    <w:p w:rsidR="00812715" w:rsidRPr="00E9018D" w:rsidRDefault="00812715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E9018D">
        <w:rPr>
          <w:rFonts w:ascii="Century Gothic" w:hAnsi="Century Gothic" w:hint="eastAsia"/>
          <w:iCs/>
          <w:noProof/>
        </w:rPr>
        <w:sym w:font="Wingdings 2" w:char="F0A3"/>
      </w:r>
      <w:r w:rsidRPr="00E9018D">
        <w:rPr>
          <w:rFonts w:ascii="Century Gothic" w:hAnsi="Century Gothic"/>
          <w:iCs/>
          <w:noProof/>
        </w:rPr>
        <w:t xml:space="preserve"> si</w:t>
      </w:r>
    </w:p>
    <w:p w:rsidR="00812715" w:rsidRPr="00E9018D" w:rsidRDefault="007232F1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812715" w:rsidRPr="00E9018D">
        <w:rPr>
          <w:rFonts w:ascii="Century Gothic" w:hAnsi="Century Gothic"/>
          <w:iCs/>
          <w:noProof/>
        </w:rPr>
        <w:t xml:space="preserve"> no</w:t>
      </w:r>
    </w:p>
    <w:p w:rsidR="00812715" w:rsidRPr="00E9018D" w:rsidRDefault="00812715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E9018D">
        <w:rPr>
          <w:rFonts w:ascii="Century Gothic" w:hAnsi="Century Gothic" w:hint="eastAsia"/>
          <w:iCs/>
          <w:noProof/>
        </w:rPr>
        <w:t>☐</w:t>
      </w:r>
      <w:r w:rsidRPr="00E9018D">
        <w:rPr>
          <w:rFonts w:ascii="Century Gothic" w:hAnsi="Century Gothic"/>
          <w:iCs/>
          <w:noProof/>
        </w:rPr>
        <w:t xml:space="preserve"> altro_____________________________________________________________</w:t>
      </w:r>
    </w:p>
    <w:p w:rsidR="006A4E38" w:rsidRDefault="006A4E38" w:rsidP="00655BD0">
      <w:pPr>
        <w:overflowPunct w:val="0"/>
        <w:autoSpaceDE w:val="0"/>
        <w:autoSpaceDN w:val="0"/>
        <w:adjustRightInd w:val="0"/>
        <w:ind w:left="1418" w:right="-212"/>
        <w:jc w:val="both"/>
        <w:rPr>
          <w:rFonts w:ascii="Arial" w:hAnsi="Arial" w:cs="Arial"/>
          <w:b/>
        </w:rPr>
      </w:pPr>
    </w:p>
    <w:p w:rsidR="006A4E38" w:rsidRPr="00621C77" w:rsidRDefault="006A4E38" w:rsidP="00812715">
      <w:pPr>
        <w:pStyle w:val="Paragrafoelenco"/>
        <w:numPr>
          <w:ilvl w:val="0"/>
          <w:numId w:val="24"/>
        </w:numPr>
        <w:overflowPunct w:val="0"/>
        <w:autoSpaceDE w:val="0"/>
        <w:autoSpaceDN w:val="0"/>
        <w:adjustRightInd w:val="0"/>
        <w:ind w:left="1418" w:right="-21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Dichiarazione </w:t>
      </w:r>
      <w:r w:rsidR="00A063B5">
        <w:rPr>
          <w:rFonts w:ascii="Arial" w:hAnsi="Arial" w:cs="Arial"/>
        </w:rPr>
        <w:t xml:space="preserve">tecnica </w:t>
      </w:r>
      <w:r>
        <w:rPr>
          <w:rFonts w:ascii="Arial" w:hAnsi="Arial" w:cs="Arial"/>
        </w:rPr>
        <w:t>di</w:t>
      </w:r>
      <w:r w:rsidR="00046358">
        <w:rPr>
          <w:rFonts w:ascii="Arial" w:hAnsi="Arial" w:cs="Arial"/>
        </w:rPr>
        <w:t xml:space="preserve"> parte riguardante in merito la</w:t>
      </w:r>
      <w:r>
        <w:rPr>
          <w:rFonts w:ascii="Arial" w:hAnsi="Arial" w:cs="Arial"/>
        </w:rPr>
        <w:t xml:space="preserve"> compatibilità con la normativa </w:t>
      </w:r>
      <w:r w:rsidR="00A063B5">
        <w:rPr>
          <w:rFonts w:ascii="Arial" w:hAnsi="Arial" w:cs="Arial"/>
        </w:rPr>
        <w:t>Paesaggistica vigente PUT nonché</w:t>
      </w:r>
      <w:r w:rsidR="000719D3">
        <w:rPr>
          <w:rFonts w:ascii="Arial" w:hAnsi="Arial" w:cs="Arial"/>
        </w:rPr>
        <w:t xml:space="preserve"> PRG</w:t>
      </w:r>
    </w:p>
    <w:p w:rsidR="006A4E38" w:rsidRPr="00E9018D" w:rsidRDefault="006A4E38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E9018D">
        <w:rPr>
          <w:rFonts w:ascii="Century Gothic" w:hAnsi="Century Gothic" w:hint="eastAsia"/>
          <w:iCs/>
          <w:noProof/>
        </w:rPr>
        <w:t>☐</w:t>
      </w:r>
      <w:r w:rsidRPr="00E9018D">
        <w:rPr>
          <w:rFonts w:ascii="Century Gothic" w:hAnsi="Century Gothic"/>
          <w:iCs/>
          <w:noProof/>
        </w:rPr>
        <w:t xml:space="preserve"> si</w:t>
      </w:r>
    </w:p>
    <w:p w:rsidR="006A4E38" w:rsidRPr="00E9018D" w:rsidRDefault="007232F1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6A4E38" w:rsidRPr="00E9018D">
        <w:rPr>
          <w:rFonts w:ascii="Century Gothic" w:hAnsi="Century Gothic"/>
          <w:iCs/>
          <w:noProof/>
        </w:rPr>
        <w:t xml:space="preserve"> no</w:t>
      </w:r>
    </w:p>
    <w:p w:rsidR="006A4E38" w:rsidRPr="00EB09F3" w:rsidRDefault="006A4E38" w:rsidP="00EB09F3">
      <w:pPr>
        <w:pStyle w:val="Paragrafoelenco"/>
        <w:overflowPunct w:val="0"/>
        <w:autoSpaceDE w:val="0"/>
        <w:autoSpaceDN w:val="0"/>
        <w:adjustRightInd w:val="0"/>
        <w:ind w:left="1418" w:right="-212"/>
        <w:jc w:val="both"/>
        <w:rPr>
          <w:rFonts w:ascii="Arial" w:hAnsi="Arial" w:cs="Arial"/>
          <w:b/>
        </w:rPr>
      </w:pPr>
    </w:p>
    <w:p w:rsidR="006A4E38" w:rsidRPr="00621C77" w:rsidRDefault="006A4E38" w:rsidP="00812715">
      <w:pPr>
        <w:pStyle w:val="Paragrafoelenco"/>
        <w:numPr>
          <w:ilvl w:val="0"/>
          <w:numId w:val="24"/>
        </w:numPr>
        <w:overflowPunct w:val="0"/>
        <w:autoSpaceDE w:val="0"/>
        <w:autoSpaceDN w:val="0"/>
        <w:adjustRightInd w:val="0"/>
        <w:ind w:left="1418" w:right="-21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Dichiarazione </w:t>
      </w:r>
      <w:r w:rsidR="00812715">
        <w:rPr>
          <w:rFonts w:ascii="Arial" w:hAnsi="Arial" w:cs="Arial"/>
        </w:rPr>
        <w:t xml:space="preserve">tecnica </w:t>
      </w:r>
      <w:r>
        <w:rPr>
          <w:rFonts w:ascii="Arial" w:hAnsi="Arial" w:cs="Arial"/>
        </w:rPr>
        <w:t xml:space="preserve">di </w:t>
      </w:r>
      <w:r w:rsidR="000719D3">
        <w:rPr>
          <w:rFonts w:ascii="Arial" w:hAnsi="Arial" w:cs="Arial"/>
        </w:rPr>
        <w:t xml:space="preserve">compatibilità nonché di </w:t>
      </w:r>
      <w:r>
        <w:rPr>
          <w:rFonts w:ascii="Arial" w:hAnsi="Arial" w:cs="Arial"/>
        </w:rPr>
        <w:t>congruità dell</w:t>
      </w:r>
      <w:r w:rsidR="000719D3">
        <w:rPr>
          <w:rFonts w:ascii="Arial" w:hAnsi="Arial" w:cs="Arial"/>
        </w:rPr>
        <w:t>’intervento richiesto con la Legge di riferimento</w:t>
      </w:r>
      <w:r w:rsidR="00E9018D">
        <w:rPr>
          <w:rFonts w:ascii="Arial" w:hAnsi="Arial" w:cs="Arial"/>
        </w:rPr>
        <w:t>,</w:t>
      </w:r>
      <w:r w:rsidR="000719D3">
        <w:rPr>
          <w:rFonts w:ascii="Arial" w:hAnsi="Arial" w:cs="Arial"/>
        </w:rPr>
        <w:t xml:space="preserve"> in caso di DEROGA con specifica riferimento alla norma da applicarsi</w:t>
      </w:r>
    </w:p>
    <w:p w:rsidR="006A4E38" w:rsidRPr="00E9018D" w:rsidRDefault="00577D42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E9018D">
        <w:rPr>
          <w:rFonts w:ascii="Century Gothic" w:hAnsi="Century Gothic" w:hint="eastAsia"/>
          <w:iCs/>
          <w:noProof/>
        </w:rPr>
        <w:sym w:font="Wingdings 2" w:char="F0A3"/>
      </w:r>
      <w:r w:rsidR="006A4E38" w:rsidRPr="00E9018D">
        <w:rPr>
          <w:rFonts w:ascii="Century Gothic" w:hAnsi="Century Gothic"/>
          <w:iCs/>
          <w:noProof/>
        </w:rPr>
        <w:t xml:space="preserve"> si</w:t>
      </w:r>
    </w:p>
    <w:p w:rsidR="006A4E38" w:rsidRPr="00E9018D" w:rsidRDefault="00577D42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E9018D">
        <w:rPr>
          <w:rFonts w:ascii="Century Gothic" w:hAnsi="Century Gothic" w:hint="eastAsia"/>
          <w:iCs/>
          <w:noProof/>
        </w:rPr>
        <w:sym w:font="Wingdings 2" w:char="F0A3"/>
      </w:r>
      <w:r w:rsidR="006A4E38" w:rsidRPr="00E9018D">
        <w:rPr>
          <w:rFonts w:ascii="Century Gothic" w:hAnsi="Century Gothic"/>
          <w:iCs/>
          <w:noProof/>
        </w:rPr>
        <w:t xml:space="preserve"> no</w:t>
      </w:r>
    </w:p>
    <w:p w:rsidR="006A4E38" w:rsidRPr="00E9018D" w:rsidRDefault="006A4E38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E9018D">
        <w:rPr>
          <w:rFonts w:ascii="Century Gothic" w:hAnsi="Century Gothic" w:hint="eastAsia"/>
          <w:iCs/>
          <w:noProof/>
        </w:rPr>
        <w:t>☐</w:t>
      </w:r>
      <w:r w:rsidRPr="00E9018D">
        <w:rPr>
          <w:rFonts w:ascii="Century Gothic" w:hAnsi="Century Gothic"/>
          <w:iCs/>
          <w:noProof/>
        </w:rPr>
        <w:t xml:space="preserve"> altro_____________________________________________________________</w:t>
      </w:r>
    </w:p>
    <w:p w:rsidR="006A4E38" w:rsidRDefault="006A4E38" w:rsidP="00B107FF">
      <w:pPr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  <w:b/>
        </w:rPr>
      </w:pPr>
    </w:p>
    <w:p w:rsidR="006A4E38" w:rsidRPr="00B107FF" w:rsidRDefault="006A4E38" w:rsidP="00B107FF">
      <w:pPr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  <w:b/>
        </w:rPr>
      </w:pPr>
    </w:p>
    <w:p w:rsidR="006A4E38" w:rsidRPr="00812715" w:rsidRDefault="006A4E38" w:rsidP="00E9018D">
      <w:pPr>
        <w:pStyle w:val="Paragrafoelenco"/>
        <w:numPr>
          <w:ilvl w:val="0"/>
          <w:numId w:val="21"/>
        </w:numPr>
        <w:overflowPunct w:val="0"/>
        <w:autoSpaceDE w:val="0"/>
        <w:autoSpaceDN w:val="0"/>
        <w:adjustRightInd w:val="0"/>
        <w:ind w:left="709" w:right="-212"/>
        <w:jc w:val="both"/>
        <w:rPr>
          <w:rFonts w:ascii="Arial" w:hAnsi="Arial" w:cs="Arial"/>
          <w:b/>
        </w:rPr>
      </w:pPr>
      <w:r w:rsidRPr="00812715">
        <w:rPr>
          <w:rFonts w:ascii="Arial" w:hAnsi="Arial" w:cs="Arial"/>
          <w:b/>
        </w:rPr>
        <w:t xml:space="preserve">GRAFICI:  </w:t>
      </w:r>
    </w:p>
    <w:p w:rsidR="006A4E38" w:rsidRPr="003F27D1" w:rsidRDefault="006A4E38" w:rsidP="003F27D1">
      <w:pPr>
        <w:pStyle w:val="Paragrafoelenco"/>
        <w:numPr>
          <w:ilvl w:val="0"/>
          <w:numId w:val="26"/>
        </w:numPr>
        <w:overflowPunct w:val="0"/>
        <w:autoSpaceDE w:val="0"/>
        <w:autoSpaceDN w:val="0"/>
        <w:adjustRightInd w:val="0"/>
        <w:ind w:right="-212" w:firstLine="54"/>
        <w:jc w:val="both"/>
        <w:rPr>
          <w:rFonts w:ascii="Arial" w:hAnsi="Arial" w:cs="Arial"/>
        </w:rPr>
      </w:pPr>
      <w:r w:rsidRPr="003F27D1">
        <w:rPr>
          <w:rFonts w:ascii="Arial" w:hAnsi="Arial" w:cs="Arial"/>
        </w:rPr>
        <w:t xml:space="preserve">Stralcio catastale </w:t>
      </w:r>
    </w:p>
    <w:p w:rsidR="006A4E38" w:rsidRPr="00E9018D" w:rsidRDefault="00B967EC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E9018D">
        <w:rPr>
          <w:rFonts w:ascii="Century Gothic" w:hAnsi="Century Gothic" w:hint="eastAsia"/>
          <w:iCs/>
          <w:noProof/>
        </w:rPr>
        <w:sym w:font="Wingdings 2" w:char="F0A3"/>
      </w:r>
      <w:r w:rsidR="006A4E38" w:rsidRPr="00E9018D">
        <w:rPr>
          <w:rFonts w:ascii="Century Gothic" w:hAnsi="Century Gothic"/>
          <w:iCs/>
          <w:noProof/>
        </w:rPr>
        <w:t xml:space="preserve"> si</w:t>
      </w:r>
    </w:p>
    <w:p w:rsidR="006A4E38" w:rsidRPr="00E9018D" w:rsidRDefault="00577D42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E9018D" w:rsidRPr="00E9018D">
        <w:rPr>
          <w:rFonts w:ascii="Century Gothic" w:hAnsi="Century Gothic"/>
          <w:iCs/>
          <w:noProof/>
        </w:rPr>
        <w:t xml:space="preserve"> </w:t>
      </w:r>
      <w:r w:rsidR="006A4E38" w:rsidRPr="00E9018D">
        <w:rPr>
          <w:rFonts w:ascii="Century Gothic" w:hAnsi="Century Gothic"/>
          <w:iCs/>
          <w:noProof/>
        </w:rPr>
        <w:t>no</w:t>
      </w:r>
    </w:p>
    <w:p w:rsidR="006A4E38" w:rsidRPr="004D27BB" w:rsidRDefault="006A4E38" w:rsidP="003F27D1">
      <w:pPr>
        <w:pStyle w:val="Paragrafoelenco"/>
        <w:numPr>
          <w:ilvl w:val="0"/>
          <w:numId w:val="26"/>
        </w:numPr>
        <w:overflowPunct w:val="0"/>
        <w:autoSpaceDE w:val="0"/>
        <w:autoSpaceDN w:val="0"/>
        <w:adjustRightInd w:val="0"/>
        <w:ind w:right="-212" w:firstLine="54"/>
        <w:jc w:val="both"/>
        <w:rPr>
          <w:rFonts w:ascii="Arial" w:hAnsi="Arial" w:cs="Arial"/>
        </w:rPr>
      </w:pPr>
      <w:r w:rsidRPr="004D27BB">
        <w:rPr>
          <w:rFonts w:ascii="Arial" w:hAnsi="Arial" w:cs="Arial"/>
        </w:rPr>
        <w:t>Zonizzazione PRG  e PUT</w:t>
      </w:r>
    </w:p>
    <w:p w:rsidR="006A4E38" w:rsidRPr="00E9018D" w:rsidRDefault="00577D42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6A4E38" w:rsidRPr="00E9018D">
        <w:rPr>
          <w:rFonts w:ascii="Century Gothic" w:hAnsi="Century Gothic"/>
          <w:iCs/>
          <w:noProof/>
        </w:rPr>
        <w:t xml:space="preserve"> si</w:t>
      </w:r>
    </w:p>
    <w:p w:rsidR="006A4E38" w:rsidRPr="00E9018D" w:rsidRDefault="006A4E38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E9018D">
        <w:rPr>
          <w:rFonts w:ascii="Century Gothic" w:hAnsi="Century Gothic" w:hint="eastAsia"/>
          <w:iCs/>
          <w:noProof/>
        </w:rPr>
        <w:t>☐</w:t>
      </w:r>
      <w:r w:rsidRPr="00E9018D">
        <w:rPr>
          <w:rFonts w:ascii="Century Gothic" w:hAnsi="Century Gothic"/>
          <w:iCs/>
          <w:noProof/>
        </w:rPr>
        <w:t xml:space="preserve"> no</w:t>
      </w:r>
    </w:p>
    <w:p w:rsidR="000441C5" w:rsidRPr="000441C5" w:rsidRDefault="00E9018D" w:rsidP="000441C5">
      <w:pPr>
        <w:pStyle w:val="Paragrafoelenco"/>
        <w:numPr>
          <w:ilvl w:val="0"/>
          <w:numId w:val="26"/>
        </w:numPr>
        <w:overflowPunct w:val="0"/>
        <w:autoSpaceDE w:val="0"/>
        <w:autoSpaceDN w:val="0"/>
        <w:adjustRightInd w:val="0"/>
        <w:ind w:right="-212" w:firstLine="54"/>
        <w:jc w:val="both"/>
        <w:rPr>
          <w:rFonts w:ascii="Arial" w:hAnsi="Arial" w:cs="Arial"/>
        </w:rPr>
      </w:pPr>
      <w:r>
        <w:rPr>
          <w:rFonts w:ascii="Arial" w:hAnsi="Arial" w:cs="Arial"/>
        </w:rPr>
        <w:t>Planimetria generale di rilievo</w:t>
      </w:r>
      <w:r w:rsidR="000441C5">
        <w:rPr>
          <w:rFonts w:ascii="Arial" w:hAnsi="Arial" w:cs="Arial"/>
        </w:rPr>
        <w:t xml:space="preserve"> e di progetto, piante</w:t>
      </w:r>
      <w:r w:rsidR="006A4E38" w:rsidRPr="000441C5">
        <w:rPr>
          <w:rFonts w:ascii="Arial" w:hAnsi="Arial" w:cs="Arial"/>
        </w:rPr>
        <w:t>, prospetti e sezioni</w:t>
      </w:r>
      <w:r>
        <w:rPr>
          <w:rFonts w:ascii="Arial" w:hAnsi="Arial" w:cs="Arial"/>
        </w:rPr>
        <w:t xml:space="preserve"> adeguatamente quotate,</w:t>
      </w:r>
      <w:r w:rsidR="000441C5" w:rsidRPr="000441C5">
        <w:rPr>
          <w:rFonts w:ascii="Arial" w:hAnsi="Arial" w:cs="Arial"/>
        </w:rPr>
        <w:t xml:space="preserve"> nonché </w:t>
      </w:r>
      <w:proofErr w:type="spellStart"/>
      <w:r w:rsidR="000441C5" w:rsidRPr="000441C5">
        <w:rPr>
          <w:rFonts w:ascii="Arial" w:hAnsi="Arial" w:cs="Arial"/>
        </w:rPr>
        <w:t>renderig</w:t>
      </w:r>
      <w:proofErr w:type="spellEnd"/>
      <w:r w:rsidR="000441C5">
        <w:rPr>
          <w:rFonts w:ascii="Arial" w:hAnsi="Arial" w:cs="Arial"/>
        </w:rPr>
        <w:t xml:space="preserve"> ove è richiesto</w:t>
      </w:r>
      <w:r>
        <w:rPr>
          <w:rFonts w:ascii="Arial" w:hAnsi="Arial" w:cs="Arial"/>
        </w:rPr>
        <w:t xml:space="preserve"> e necessario</w:t>
      </w:r>
    </w:p>
    <w:p w:rsidR="006A4E38" w:rsidRPr="00E9018D" w:rsidRDefault="00577D42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lastRenderedPageBreak/>
        <w:sym w:font="Wingdings 2" w:char="F0A3"/>
      </w:r>
      <w:r w:rsidR="006A4E38" w:rsidRPr="00E9018D">
        <w:rPr>
          <w:rFonts w:ascii="Century Gothic" w:hAnsi="Century Gothic"/>
          <w:iCs/>
          <w:noProof/>
        </w:rPr>
        <w:t xml:space="preserve"> si</w:t>
      </w:r>
    </w:p>
    <w:p w:rsidR="006A4E38" w:rsidRPr="00E9018D" w:rsidRDefault="006A4E38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E9018D">
        <w:rPr>
          <w:rFonts w:ascii="Century Gothic" w:hAnsi="Century Gothic" w:hint="eastAsia"/>
          <w:iCs/>
          <w:noProof/>
        </w:rPr>
        <w:t>☐</w:t>
      </w:r>
      <w:r w:rsidRPr="00E9018D">
        <w:rPr>
          <w:rFonts w:ascii="Century Gothic" w:hAnsi="Century Gothic"/>
          <w:iCs/>
          <w:noProof/>
        </w:rPr>
        <w:t xml:space="preserve"> no</w:t>
      </w:r>
    </w:p>
    <w:p w:rsidR="006A4E38" w:rsidRPr="00E9018D" w:rsidRDefault="006A4E38" w:rsidP="00E9018D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E9018D">
        <w:rPr>
          <w:rFonts w:ascii="Century Gothic" w:hAnsi="Century Gothic" w:hint="eastAsia"/>
          <w:iCs/>
          <w:noProof/>
        </w:rPr>
        <w:t>☐</w:t>
      </w:r>
      <w:r w:rsidRPr="00E9018D">
        <w:rPr>
          <w:rFonts w:ascii="Century Gothic" w:hAnsi="Century Gothic"/>
          <w:iCs/>
          <w:noProof/>
        </w:rPr>
        <w:t xml:space="preserve"> altro____________________________________________________________</w:t>
      </w:r>
    </w:p>
    <w:p w:rsidR="006A4E38" w:rsidRDefault="006A4E38" w:rsidP="004D27BB">
      <w:pPr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  <w:b/>
        </w:rPr>
      </w:pPr>
    </w:p>
    <w:p w:rsidR="006A4E38" w:rsidRPr="00BB3863" w:rsidRDefault="006A4E38" w:rsidP="00E9018D">
      <w:pPr>
        <w:pStyle w:val="Paragrafoelenco"/>
        <w:numPr>
          <w:ilvl w:val="0"/>
          <w:numId w:val="21"/>
        </w:numPr>
        <w:overflowPunct w:val="0"/>
        <w:autoSpaceDE w:val="0"/>
        <w:autoSpaceDN w:val="0"/>
        <w:adjustRightInd w:val="0"/>
        <w:ind w:left="709" w:right="-2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SERVIZIO FOTOGRAFICO</w:t>
      </w:r>
      <w:r w:rsidRPr="00BB3863">
        <w:rPr>
          <w:rFonts w:ascii="Arial" w:hAnsi="Arial" w:cs="Arial"/>
          <w:b/>
        </w:rPr>
        <w:t xml:space="preserve">:  </w:t>
      </w:r>
    </w:p>
    <w:p w:rsidR="006A4E38" w:rsidRDefault="006A4E38" w:rsidP="00D93177">
      <w:pPr>
        <w:pStyle w:val="Paragrafoelenco"/>
        <w:numPr>
          <w:ilvl w:val="0"/>
          <w:numId w:val="27"/>
        </w:numPr>
        <w:overflowPunct w:val="0"/>
        <w:autoSpaceDE w:val="0"/>
        <w:autoSpaceDN w:val="0"/>
        <w:adjustRightInd w:val="0"/>
        <w:ind w:right="-212" w:firstLine="54"/>
        <w:jc w:val="both"/>
        <w:rPr>
          <w:rFonts w:ascii="Arial" w:hAnsi="Arial" w:cs="Arial"/>
        </w:rPr>
      </w:pPr>
      <w:r w:rsidRPr="004D27BB">
        <w:rPr>
          <w:rFonts w:ascii="Arial" w:hAnsi="Arial" w:cs="Arial"/>
        </w:rPr>
        <w:t>Planimetria Generale coni ottici</w:t>
      </w:r>
    </w:p>
    <w:p w:rsidR="006A4E38" w:rsidRPr="00FD51E7" w:rsidRDefault="00577D42" w:rsidP="00FD51E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6A4E38" w:rsidRPr="00FD51E7">
        <w:rPr>
          <w:rFonts w:ascii="Century Gothic" w:hAnsi="Century Gothic"/>
          <w:iCs/>
          <w:noProof/>
        </w:rPr>
        <w:t xml:space="preserve"> si</w:t>
      </w:r>
    </w:p>
    <w:p w:rsidR="006A4E38" w:rsidRPr="00FD51E7" w:rsidRDefault="006A4E38" w:rsidP="00FD51E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FD51E7">
        <w:rPr>
          <w:rFonts w:ascii="Century Gothic" w:hAnsi="Century Gothic" w:hint="eastAsia"/>
          <w:iCs/>
          <w:noProof/>
        </w:rPr>
        <w:t>☐</w:t>
      </w:r>
      <w:r w:rsidRPr="00FD51E7">
        <w:rPr>
          <w:rFonts w:ascii="Century Gothic" w:hAnsi="Century Gothic"/>
          <w:iCs/>
          <w:noProof/>
        </w:rPr>
        <w:t xml:space="preserve"> no</w:t>
      </w:r>
    </w:p>
    <w:p w:rsidR="006A4E38" w:rsidRDefault="006A4E38" w:rsidP="00D93177">
      <w:pPr>
        <w:pStyle w:val="Paragrafoelenco"/>
        <w:numPr>
          <w:ilvl w:val="0"/>
          <w:numId w:val="27"/>
        </w:numPr>
        <w:overflowPunct w:val="0"/>
        <w:autoSpaceDE w:val="0"/>
        <w:autoSpaceDN w:val="0"/>
        <w:adjustRightInd w:val="0"/>
        <w:ind w:right="-212" w:firstLine="54"/>
        <w:jc w:val="both"/>
        <w:rPr>
          <w:rFonts w:ascii="Arial" w:hAnsi="Arial" w:cs="Arial"/>
        </w:rPr>
      </w:pPr>
      <w:r>
        <w:rPr>
          <w:rFonts w:ascii="Arial" w:hAnsi="Arial" w:cs="Arial"/>
        </w:rPr>
        <w:t>inquadrature panoramiche</w:t>
      </w:r>
    </w:p>
    <w:p w:rsidR="006A4E38" w:rsidRPr="00FD51E7" w:rsidRDefault="00577D42" w:rsidP="00FD51E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6A4E38" w:rsidRPr="00FD51E7">
        <w:rPr>
          <w:rFonts w:ascii="Century Gothic" w:hAnsi="Century Gothic"/>
          <w:iCs/>
          <w:noProof/>
        </w:rPr>
        <w:t xml:space="preserve"> si</w:t>
      </w:r>
    </w:p>
    <w:p w:rsidR="006A4E38" w:rsidRPr="00FD51E7" w:rsidRDefault="006A4E38" w:rsidP="00FD51E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FD51E7">
        <w:rPr>
          <w:rFonts w:ascii="Century Gothic" w:hAnsi="Century Gothic" w:hint="eastAsia"/>
          <w:iCs/>
          <w:noProof/>
        </w:rPr>
        <w:t>☐</w:t>
      </w:r>
      <w:r w:rsidRPr="00FD51E7">
        <w:rPr>
          <w:rFonts w:ascii="Century Gothic" w:hAnsi="Century Gothic"/>
          <w:iCs/>
          <w:noProof/>
        </w:rPr>
        <w:t xml:space="preserve"> no</w:t>
      </w:r>
    </w:p>
    <w:p w:rsidR="006A4E38" w:rsidRDefault="006A4E38" w:rsidP="00D93177">
      <w:pPr>
        <w:pStyle w:val="Paragrafoelenco"/>
        <w:numPr>
          <w:ilvl w:val="0"/>
          <w:numId w:val="27"/>
        </w:numPr>
        <w:overflowPunct w:val="0"/>
        <w:autoSpaceDE w:val="0"/>
        <w:autoSpaceDN w:val="0"/>
        <w:adjustRightInd w:val="0"/>
        <w:ind w:right="-212" w:firstLine="54"/>
        <w:jc w:val="both"/>
        <w:rPr>
          <w:rFonts w:ascii="Arial" w:hAnsi="Arial" w:cs="Arial"/>
        </w:rPr>
      </w:pPr>
      <w:r>
        <w:rPr>
          <w:rFonts w:ascii="Arial" w:hAnsi="Arial" w:cs="Arial"/>
        </w:rPr>
        <w:t>Stato attuale delle opere</w:t>
      </w:r>
    </w:p>
    <w:p w:rsidR="006A4E38" w:rsidRPr="00FD51E7" w:rsidRDefault="00577D42" w:rsidP="00FD51E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6A4E38" w:rsidRPr="00FD51E7">
        <w:rPr>
          <w:rFonts w:ascii="Century Gothic" w:hAnsi="Century Gothic"/>
          <w:iCs/>
          <w:noProof/>
        </w:rPr>
        <w:t xml:space="preserve"> si</w:t>
      </w:r>
    </w:p>
    <w:p w:rsidR="006A4E38" w:rsidRPr="00FD51E7" w:rsidRDefault="006A4E38" w:rsidP="00FD51E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FD51E7">
        <w:rPr>
          <w:rFonts w:ascii="Century Gothic" w:hAnsi="Century Gothic" w:hint="eastAsia"/>
          <w:iCs/>
          <w:noProof/>
        </w:rPr>
        <w:t>☐</w:t>
      </w:r>
      <w:r w:rsidRPr="00FD51E7">
        <w:rPr>
          <w:rFonts w:ascii="Century Gothic" w:hAnsi="Century Gothic"/>
          <w:iCs/>
          <w:noProof/>
        </w:rPr>
        <w:t xml:space="preserve"> no</w:t>
      </w:r>
    </w:p>
    <w:p w:rsidR="006A4E38" w:rsidRDefault="006A4E38" w:rsidP="004D27BB">
      <w:pPr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</w:rPr>
      </w:pPr>
    </w:p>
    <w:p w:rsidR="00FD51E7" w:rsidRDefault="006A4E38" w:rsidP="00FD51E7">
      <w:pPr>
        <w:pStyle w:val="Paragrafoelenco"/>
        <w:numPr>
          <w:ilvl w:val="0"/>
          <w:numId w:val="21"/>
        </w:numPr>
        <w:overflowPunct w:val="0"/>
        <w:autoSpaceDE w:val="0"/>
        <w:autoSpaceDN w:val="0"/>
        <w:adjustRightInd w:val="0"/>
        <w:ind w:left="709" w:right="-2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INQUADRAMENTO PAESAGGISTICO</w:t>
      </w:r>
      <w:r w:rsidRPr="00BB3863">
        <w:rPr>
          <w:rFonts w:ascii="Arial" w:hAnsi="Arial" w:cs="Arial"/>
          <w:b/>
        </w:rPr>
        <w:t xml:space="preserve">: </w:t>
      </w:r>
    </w:p>
    <w:p w:rsidR="006A4E38" w:rsidRPr="00FD51E7" w:rsidRDefault="00FD51E7" w:rsidP="00FD51E7">
      <w:pPr>
        <w:pStyle w:val="Paragrafoelenco"/>
        <w:numPr>
          <w:ilvl w:val="0"/>
          <w:numId w:val="37"/>
        </w:numPr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</w:rPr>
      </w:pPr>
      <w:r>
        <w:rPr>
          <w:rFonts w:ascii="Arial" w:hAnsi="Arial" w:cs="Arial"/>
        </w:rPr>
        <w:t>Relazione paesaggistica</w:t>
      </w:r>
    </w:p>
    <w:p w:rsidR="006A4E38" w:rsidRPr="00FD51E7" w:rsidRDefault="001D6CB4" w:rsidP="00FD51E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FD51E7">
        <w:rPr>
          <w:rFonts w:ascii="Century Gothic" w:hAnsi="Century Gothic" w:hint="eastAsia"/>
          <w:iCs/>
          <w:noProof/>
        </w:rPr>
        <w:sym w:font="Wingdings 2" w:char="F0A3"/>
      </w:r>
      <w:r w:rsidR="006A4E38" w:rsidRPr="00FD51E7">
        <w:rPr>
          <w:rFonts w:ascii="Century Gothic" w:hAnsi="Century Gothic"/>
          <w:iCs/>
          <w:noProof/>
        </w:rPr>
        <w:t xml:space="preserve"> si</w:t>
      </w:r>
    </w:p>
    <w:p w:rsidR="006A4E38" w:rsidRPr="00FD51E7" w:rsidRDefault="00577D42" w:rsidP="00FD51E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6A4E38" w:rsidRPr="00FD51E7">
        <w:rPr>
          <w:rFonts w:ascii="Century Gothic" w:hAnsi="Century Gothic"/>
          <w:iCs/>
          <w:noProof/>
        </w:rPr>
        <w:t xml:space="preserve"> no</w:t>
      </w:r>
    </w:p>
    <w:p w:rsidR="00A031B2" w:rsidRPr="007D66D8" w:rsidRDefault="00A031B2" w:rsidP="007D66D8">
      <w:pPr>
        <w:pStyle w:val="Paragrafoelenco"/>
        <w:overflowPunct w:val="0"/>
        <w:autoSpaceDE w:val="0"/>
        <w:autoSpaceDN w:val="0"/>
        <w:adjustRightInd w:val="0"/>
        <w:ind w:left="709" w:right="-212"/>
        <w:jc w:val="both"/>
        <w:rPr>
          <w:rFonts w:ascii="MS Gothic" w:eastAsia="MS Gothic" w:hAnsi="MS Gothic"/>
        </w:rPr>
      </w:pPr>
    </w:p>
    <w:p w:rsidR="006A4E38" w:rsidRDefault="006A4E38" w:rsidP="00D93177">
      <w:pPr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  <w:b/>
          <w:sz w:val="20"/>
          <w:szCs w:val="20"/>
        </w:rPr>
      </w:pPr>
    </w:p>
    <w:p w:rsidR="00FD51E7" w:rsidRPr="00FD51E7" w:rsidRDefault="00FD51E7" w:rsidP="00FD51E7">
      <w:pPr>
        <w:pStyle w:val="Paragrafoelenco"/>
        <w:overflowPunct w:val="0"/>
        <w:autoSpaceDE w:val="0"/>
        <w:autoSpaceDN w:val="0"/>
        <w:adjustRightInd w:val="0"/>
        <w:ind w:left="0" w:right="-212"/>
        <w:rPr>
          <w:rFonts w:ascii="Arial" w:hAnsi="Arial" w:cs="Arial"/>
          <w:b/>
          <w:sz w:val="20"/>
          <w:szCs w:val="20"/>
          <w:u w:val="single"/>
        </w:rPr>
      </w:pPr>
      <w:r w:rsidRPr="00FD51E7">
        <w:rPr>
          <w:rFonts w:ascii="Arial" w:hAnsi="Arial" w:cs="Arial"/>
          <w:b/>
          <w:sz w:val="28"/>
          <w:szCs w:val="28"/>
          <w:u w:val="single"/>
        </w:rPr>
        <w:t>CAPO II</w:t>
      </w:r>
      <w:r>
        <w:rPr>
          <w:rFonts w:ascii="Arial" w:hAnsi="Arial" w:cs="Arial"/>
          <w:b/>
          <w:sz w:val="28"/>
          <w:szCs w:val="28"/>
          <w:u w:val="single"/>
        </w:rPr>
        <w:t>I</w:t>
      </w:r>
      <w:r w:rsidRPr="00FD51E7">
        <w:rPr>
          <w:rFonts w:ascii="Arial" w:hAnsi="Arial" w:cs="Arial"/>
          <w:b/>
          <w:sz w:val="28"/>
          <w:szCs w:val="28"/>
          <w:u w:val="single"/>
        </w:rPr>
        <w:t xml:space="preserve">°: </w:t>
      </w:r>
      <w:r w:rsidRPr="00FD51E7">
        <w:rPr>
          <w:rFonts w:ascii="Arial" w:hAnsi="Arial" w:cs="Arial"/>
          <w:b/>
          <w:u w:val="single"/>
        </w:rPr>
        <w:t>RIEPILOGO VERIFICA DOCUMENTAZIONE PRODOTTA</w:t>
      </w:r>
    </w:p>
    <w:p w:rsidR="006A4E38" w:rsidRPr="00FD51E7" w:rsidRDefault="006A4E38" w:rsidP="00FD51E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FD51E7">
        <w:rPr>
          <w:rFonts w:ascii="Century Gothic" w:hAnsi="Century Gothic" w:hint="eastAsia"/>
          <w:iCs/>
          <w:noProof/>
        </w:rPr>
        <w:t>☐</w:t>
      </w:r>
      <w:r w:rsidRPr="00FD51E7">
        <w:rPr>
          <w:rFonts w:ascii="Century Gothic" w:hAnsi="Century Gothic"/>
          <w:iCs/>
          <w:noProof/>
        </w:rPr>
        <w:t xml:space="preserve"> </w:t>
      </w:r>
      <w:r w:rsidR="00A031B2" w:rsidRPr="00FD51E7">
        <w:rPr>
          <w:rFonts w:ascii="Century Gothic" w:hAnsi="Century Gothic"/>
          <w:iCs/>
          <w:noProof/>
        </w:rPr>
        <w:t xml:space="preserve"> </w:t>
      </w:r>
      <w:r w:rsidRPr="00FD51E7">
        <w:rPr>
          <w:rFonts w:ascii="Century Gothic" w:hAnsi="Century Gothic"/>
          <w:iCs/>
          <w:noProof/>
        </w:rPr>
        <w:t>DOCUMENTAZIONE COMPLETA</w:t>
      </w:r>
    </w:p>
    <w:p w:rsidR="00FD51E7" w:rsidRDefault="00577D42" w:rsidP="00FD51E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6A4E38" w:rsidRPr="00FD51E7">
        <w:rPr>
          <w:rFonts w:ascii="Century Gothic" w:hAnsi="Century Gothic"/>
          <w:iCs/>
          <w:noProof/>
        </w:rPr>
        <w:t xml:space="preserve"> DOCUMENTAZIONE DA RICHIEDERE</w:t>
      </w:r>
      <w:r w:rsidR="00C63243" w:rsidRPr="00FD51E7">
        <w:rPr>
          <w:rFonts w:ascii="Century Gothic" w:hAnsi="Century Gothic"/>
          <w:iCs/>
          <w:noProof/>
        </w:rPr>
        <w:t xml:space="preserve"> (non pregiudi</w:t>
      </w:r>
      <w:r w:rsidR="00812715" w:rsidRPr="00FD51E7">
        <w:rPr>
          <w:rFonts w:ascii="Century Gothic" w:hAnsi="Century Gothic"/>
          <w:iCs/>
          <w:noProof/>
        </w:rPr>
        <w:t>cante l’acquisizione del parere</w:t>
      </w:r>
      <w:r w:rsidR="00C63243" w:rsidRPr="00FD51E7">
        <w:rPr>
          <w:rFonts w:ascii="Century Gothic" w:hAnsi="Century Gothic"/>
          <w:iCs/>
          <w:noProof/>
        </w:rPr>
        <w:t>)</w:t>
      </w:r>
      <w:r w:rsidR="00FD51E7">
        <w:rPr>
          <w:rFonts w:ascii="Century Gothic" w:hAnsi="Century Gothic"/>
          <w:iCs/>
          <w:noProof/>
        </w:rPr>
        <w:t>:</w:t>
      </w:r>
    </w:p>
    <w:p w:rsidR="002E35C6" w:rsidRDefault="002E35C6" w:rsidP="002E35C6">
      <w:pPr>
        <w:numPr>
          <w:ilvl w:val="0"/>
          <w:numId w:val="19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___________________________________________________________________________________________________</w:t>
      </w:r>
    </w:p>
    <w:p w:rsidR="002E35C6" w:rsidRDefault="002E35C6" w:rsidP="002E35C6">
      <w:pPr>
        <w:numPr>
          <w:ilvl w:val="0"/>
          <w:numId w:val="19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___________________________________________________________________________________________________</w:t>
      </w:r>
    </w:p>
    <w:p w:rsidR="00FD51E7" w:rsidRDefault="00FD51E7" w:rsidP="00FD51E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</w:p>
    <w:p w:rsidR="00FD51E7" w:rsidRDefault="00FD51E7" w:rsidP="00FD51E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</w:p>
    <w:p w:rsidR="00FD51E7" w:rsidRDefault="00FD51E7" w:rsidP="00FD51E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</w:p>
    <w:p w:rsidR="00FD51E7" w:rsidRPr="00FD51E7" w:rsidRDefault="00FD51E7" w:rsidP="00FD51E7">
      <w:pPr>
        <w:pStyle w:val="Paragrafoelenco"/>
        <w:overflowPunct w:val="0"/>
        <w:autoSpaceDE w:val="0"/>
        <w:autoSpaceDN w:val="0"/>
        <w:adjustRightInd w:val="0"/>
        <w:ind w:left="0" w:right="-212"/>
        <w:rPr>
          <w:rFonts w:ascii="Arial" w:hAnsi="Arial" w:cs="Arial"/>
          <w:b/>
          <w:sz w:val="20"/>
          <w:szCs w:val="20"/>
          <w:u w:val="single"/>
        </w:rPr>
      </w:pPr>
      <w:r w:rsidRPr="00FD51E7">
        <w:rPr>
          <w:rFonts w:ascii="Arial" w:hAnsi="Arial" w:cs="Arial"/>
          <w:b/>
          <w:sz w:val="28"/>
          <w:szCs w:val="28"/>
          <w:u w:val="single"/>
        </w:rPr>
        <w:t>CAPO I</w:t>
      </w:r>
      <w:r>
        <w:rPr>
          <w:rFonts w:ascii="Arial" w:hAnsi="Arial" w:cs="Arial"/>
          <w:b/>
          <w:sz w:val="28"/>
          <w:szCs w:val="28"/>
          <w:u w:val="single"/>
        </w:rPr>
        <w:t>V</w:t>
      </w:r>
      <w:r w:rsidRPr="00FD51E7">
        <w:rPr>
          <w:rFonts w:ascii="Arial" w:hAnsi="Arial" w:cs="Arial"/>
          <w:b/>
          <w:sz w:val="28"/>
          <w:szCs w:val="28"/>
          <w:u w:val="single"/>
        </w:rPr>
        <w:t xml:space="preserve">°: </w:t>
      </w:r>
      <w:r w:rsidRPr="00FD51E7">
        <w:rPr>
          <w:rFonts w:ascii="Arial" w:hAnsi="Arial" w:cs="Arial"/>
          <w:b/>
          <w:u w:val="single"/>
        </w:rPr>
        <w:t xml:space="preserve">VERIFICA DOCUMENTAZIONE </w:t>
      </w:r>
      <w:r>
        <w:rPr>
          <w:rFonts w:ascii="Arial" w:hAnsi="Arial" w:cs="Arial"/>
          <w:b/>
          <w:u w:val="single"/>
        </w:rPr>
        <w:t xml:space="preserve">INTEGRATIVA </w:t>
      </w:r>
      <w:r w:rsidRPr="00FD51E7">
        <w:rPr>
          <w:rFonts w:ascii="Arial" w:hAnsi="Arial" w:cs="Arial"/>
          <w:b/>
          <w:u w:val="single"/>
        </w:rPr>
        <w:t>PRODOTTA</w:t>
      </w:r>
    </w:p>
    <w:p w:rsidR="00FD51E7" w:rsidRDefault="00FD51E7" w:rsidP="00FD51E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</w:p>
    <w:p w:rsidR="006A4E38" w:rsidRPr="00FD51E7" w:rsidRDefault="006A4E38" w:rsidP="00FD51E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FD51E7">
        <w:rPr>
          <w:rFonts w:ascii="Century Gothic" w:hAnsi="Century Gothic" w:hint="eastAsia"/>
          <w:iCs/>
          <w:noProof/>
        </w:rPr>
        <w:t>☐</w:t>
      </w:r>
      <w:r w:rsidRPr="00FD51E7">
        <w:rPr>
          <w:rFonts w:ascii="Century Gothic" w:hAnsi="Century Gothic"/>
          <w:iCs/>
          <w:noProof/>
        </w:rPr>
        <w:t xml:space="preserve"> </w:t>
      </w:r>
      <w:r w:rsidR="00A031B2" w:rsidRPr="00FD51E7">
        <w:rPr>
          <w:rFonts w:ascii="Century Gothic" w:hAnsi="Century Gothic"/>
          <w:iCs/>
          <w:noProof/>
        </w:rPr>
        <w:t xml:space="preserve"> </w:t>
      </w:r>
      <w:r w:rsidRPr="00FD51E7">
        <w:rPr>
          <w:rFonts w:ascii="Century Gothic" w:hAnsi="Century Gothic"/>
          <w:iCs/>
          <w:noProof/>
        </w:rPr>
        <w:t>DOCUMENTAZIONE INTEGRATIVA PERVENUTA IN DATA _____/______/________</w:t>
      </w:r>
    </w:p>
    <w:p w:rsidR="00FD51E7" w:rsidRPr="00FD51E7" w:rsidRDefault="00FD51E7" w:rsidP="00FD51E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FD51E7">
        <w:rPr>
          <w:rFonts w:ascii="Century Gothic" w:hAnsi="Century Gothic" w:hint="eastAsia"/>
          <w:iCs/>
          <w:noProof/>
        </w:rPr>
        <w:t>☐</w:t>
      </w:r>
      <w:r w:rsidRPr="00FD51E7">
        <w:rPr>
          <w:rFonts w:ascii="Century Gothic" w:hAnsi="Century Gothic"/>
          <w:iCs/>
          <w:noProof/>
        </w:rPr>
        <w:t xml:space="preserve">  DOCUMENTAZIONE COMPLETA</w:t>
      </w:r>
    </w:p>
    <w:p w:rsidR="00FD51E7" w:rsidRDefault="00577D42" w:rsidP="00FD51E7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Century Gothic" w:hAnsi="Century Gothic"/>
          <w:iCs/>
          <w:noProof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FD51E7" w:rsidRPr="00FD51E7">
        <w:rPr>
          <w:rFonts w:ascii="Century Gothic" w:hAnsi="Century Gothic"/>
          <w:iCs/>
          <w:noProof/>
        </w:rPr>
        <w:t xml:space="preserve"> DOCUMENTAZIONE DA RICHIEDERE (non pregiudicante l’acquisizione del parere)</w:t>
      </w:r>
      <w:r w:rsidR="00FD51E7">
        <w:rPr>
          <w:rFonts w:ascii="Century Gothic" w:hAnsi="Century Gothic"/>
          <w:iCs/>
          <w:noProof/>
        </w:rPr>
        <w:t>:</w:t>
      </w:r>
    </w:p>
    <w:p w:rsidR="006A4E38" w:rsidRPr="00FE070D" w:rsidRDefault="006A4E38" w:rsidP="00FE070D">
      <w:pPr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  <w:b/>
          <w:sz w:val="28"/>
          <w:szCs w:val="28"/>
        </w:rPr>
      </w:pPr>
    </w:p>
    <w:p w:rsidR="002E35C6" w:rsidRPr="00577D42" w:rsidRDefault="00577D42" w:rsidP="00577D42">
      <w:pPr>
        <w:overflowPunct w:val="0"/>
        <w:autoSpaceDE w:val="0"/>
        <w:autoSpaceDN w:val="0"/>
        <w:adjustRightInd w:val="0"/>
        <w:ind w:right="-212"/>
        <w:rPr>
          <w:rFonts w:ascii="Arial" w:hAnsi="Arial" w:cs="Arial"/>
          <w:sz w:val="16"/>
          <w:szCs w:val="16"/>
        </w:rPr>
      </w:pPr>
      <w:del w:id="1" w:author="Pietro Guarracino" w:date="2016-09-13T09:51:00Z">
        <w:r w:rsidRPr="00577D42">
          <w:rPr>
            <w:rFonts w:ascii="Arial" w:hAnsi="Arial" w:cs="Arial"/>
            <w:sz w:val="16"/>
            <w:szCs w:val="16"/>
          </w:rPr>
          <w:delText xml:space="preserve">                  G. </w:delText>
        </w:r>
      </w:del>
      <w:moveFromRangeStart w:id="2" w:author="Pietro Guarracino" w:date="2016-09-13T09:51:00Z" w:name="move461523596"/>
      <w:moveFrom w:id="3" w:author="Pietro Guarracino" w:date="2016-09-13T09:51:00Z">
        <w:r w:rsidRPr="00577D42">
          <w:rPr>
            <w:rFonts w:ascii="Arial" w:hAnsi="Arial" w:cs="Arial"/>
            <w:sz w:val="16"/>
            <w:szCs w:val="16"/>
          </w:rPr>
          <w:t>P.</w:t>
        </w:r>
        <w:r w:rsidR="002E35C6" w:rsidRPr="00577D42">
          <w:rPr>
            <w:rFonts w:ascii="Arial" w:hAnsi="Arial" w:cs="Arial"/>
            <w:sz w:val="16"/>
            <w:szCs w:val="16"/>
          </w:rPr>
          <w:t xml:space="preserve">        </w:t>
        </w:r>
      </w:moveFrom>
      <w:moveFromRangeEnd w:id="2"/>
      <w:r w:rsidRPr="00577D42">
        <w:rPr>
          <w:rFonts w:ascii="Arial" w:hAnsi="Arial" w:cs="Arial"/>
          <w:sz w:val="16"/>
          <w:szCs w:val="16"/>
        </w:rPr>
        <w:t>Il tecnico compilatore</w:t>
      </w:r>
      <w:ins w:id="4" w:author="Pietro Guarracino" w:date="2016-09-13T09:51:00Z">
        <w:r w:rsidR="006F0246">
          <w:rPr>
            <w:rFonts w:ascii="Arial" w:hAnsi="Arial" w:cs="Arial"/>
            <w:sz w:val="16"/>
            <w:szCs w:val="16"/>
          </w:rPr>
          <w:t>:</w:t>
        </w:r>
        <w:r w:rsidR="006F0246" w:rsidRPr="00577D42">
          <w:rPr>
            <w:rFonts w:ascii="Arial" w:hAnsi="Arial" w:cs="Arial"/>
            <w:sz w:val="16"/>
            <w:szCs w:val="16"/>
          </w:rPr>
          <w:t xml:space="preserve">  </w:t>
        </w:r>
      </w:ins>
    </w:p>
    <w:p w:rsidR="002E35C6" w:rsidRPr="00577D42" w:rsidRDefault="006F0246" w:rsidP="00577D42">
      <w:pPr>
        <w:overflowPunct w:val="0"/>
        <w:autoSpaceDE w:val="0"/>
        <w:autoSpaceDN w:val="0"/>
        <w:adjustRightInd w:val="0"/>
        <w:ind w:right="-212"/>
        <w:rPr>
          <w:del w:id="5" w:author="Salvatore Zarrella" w:date="2016-09-13T09:51:00Z"/>
          <w:rFonts w:ascii="Arial" w:hAnsi="Arial" w:cs="Arial"/>
          <w:sz w:val="16"/>
          <w:szCs w:val="16"/>
        </w:rPr>
      </w:pPr>
      <w:ins w:id="6" w:author="Pietro Guarracino" w:date="2016-09-13T09:51:00Z">
        <w:r w:rsidRPr="00577D42">
          <w:rPr>
            <w:rFonts w:ascii="Arial" w:hAnsi="Arial" w:cs="Arial"/>
            <w:sz w:val="16"/>
            <w:szCs w:val="16"/>
          </w:rPr>
          <w:t xml:space="preserve">G. </w:t>
        </w:r>
      </w:ins>
      <w:moveToRangeStart w:id="7" w:author="Pietro Guarracino" w:date="2016-09-13T09:51:00Z" w:name="move461523596"/>
      <w:moveTo w:id="8" w:author="Pietro Guarracino" w:date="2016-09-13T09:51:00Z">
        <w:r w:rsidR="00577D42" w:rsidRPr="00577D42">
          <w:rPr>
            <w:rFonts w:ascii="Arial" w:hAnsi="Arial" w:cs="Arial"/>
            <w:sz w:val="16"/>
            <w:szCs w:val="16"/>
          </w:rPr>
          <w:t>P.</w:t>
        </w:r>
        <w:r w:rsidR="002E35C6" w:rsidRPr="00577D42">
          <w:rPr>
            <w:rFonts w:ascii="Arial" w:hAnsi="Arial" w:cs="Arial"/>
            <w:sz w:val="16"/>
            <w:szCs w:val="16"/>
          </w:rPr>
          <w:t xml:space="preserve">        </w:t>
        </w:r>
      </w:moveTo>
      <w:moveToRangeEnd w:id="7"/>
    </w:p>
    <w:p w:rsidR="006A4E38" w:rsidRPr="000C2E4C" w:rsidRDefault="006A4E38" w:rsidP="00296175">
      <w:pPr>
        <w:pStyle w:val="Paragrafoelenco"/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  <w:b/>
          <w:sz w:val="28"/>
          <w:szCs w:val="28"/>
        </w:rPr>
      </w:pPr>
    </w:p>
    <w:p w:rsidR="006A4E38" w:rsidRPr="00DA1E62" w:rsidRDefault="006A4E38" w:rsidP="00DA1E62">
      <w:pPr>
        <w:pStyle w:val="Paragrafoelenco"/>
        <w:overflowPunct w:val="0"/>
        <w:autoSpaceDE w:val="0"/>
        <w:autoSpaceDN w:val="0"/>
        <w:adjustRightInd w:val="0"/>
        <w:ind w:left="0" w:right="-212"/>
        <w:jc w:val="center"/>
        <w:rPr>
          <w:rFonts w:ascii="Arial" w:hAnsi="Arial" w:cs="Arial"/>
          <w:b/>
          <w:u w:val="single"/>
        </w:rPr>
      </w:pPr>
      <w:r w:rsidRPr="002E35C6">
        <w:rPr>
          <w:rFonts w:ascii="Arial" w:hAnsi="Arial" w:cs="Arial"/>
          <w:b/>
          <w:u w:val="single"/>
        </w:rPr>
        <w:t xml:space="preserve">CAPO </w:t>
      </w:r>
      <w:r w:rsidR="002E35C6" w:rsidRPr="002E35C6">
        <w:rPr>
          <w:rFonts w:ascii="Arial" w:hAnsi="Arial" w:cs="Arial"/>
          <w:b/>
          <w:u w:val="single"/>
        </w:rPr>
        <w:t>V</w:t>
      </w:r>
      <w:r w:rsidRPr="002E35C6">
        <w:rPr>
          <w:rFonts w:ascii="Arial" w:hAnsi="Arial" w:cs="Arial"/>
          <w:b/>
          <w:u w:val="single"/>
        </w:rPr>
        <w:t>°: RISCONTRO DEGLI ATTI</w:t>
      </w:r>
      <w:r w:rsidR="002C428B" w:rsidRPr="002E35C6">
        <w:rPr>
          <w:rFonts w:ascii="Arial" w:hAnsi="Arial" w:cs="Arial"/>
          <w:b/>
          <w:u w:val="single"/>
        </w:rPr>
        <w:t xml:space="preserve"> </w:t>
      </w:r>
      <w:r w:rsidRPr="002E35C6">
        <w:rPr>
          <w:rFonts w:ascii="Arial" w:hAnsi="Arial" w:cs="Arial"/>
          <w:b/>
          <w:u w:val="single"/>
        </w:rPr>
        <w:t xml:space="preserve"> DI UFFICIO E CONCLUSIONI</w:t>
      </w:r>
    </w:p>
    <w:p w:rsidR="00227CD9" w:rsidRPr="00CE77FB" w:rsidRDefault="006A4E38" w:rsidP="00227CD9">
      <w:pPr>
        <w:jc w:val="center"/>
        <w:rPr>
          <w:rFonts w:ascii="Century Gothic" w:hAnsi="Century Gothic"/>
          <w:b/>
        </w:rPr>
      </w:pPr>
      <w:r w:rsidRPr="00CE77FB">
        <w:rPr>
          <w:rFonts w:ascii="Century Gothic" w:hAnsi="Century Gothic"/>
          <w:b/>
        </w:rPr>
        <w:t>CONDIZIONI DI AMMISSIBILITA’ PER IL PROSIEGUO DELLA PRATICA</w:t>
      </w:r>
      <w:r w:rsidR="00227CD9" w:rsidRPr="00CE77FB">
        <w:rPr>
          <w:rFonts w:ascii="Century Gothic" w:hAnsi="Century Gothic"/>
          <w:b/>
        </w:rPr>
        <w:t xml:space="preserve"> NONCHE’ TRASMISSIONE ALLA COMPETENTE CLP presidente </w:t>
      </w:r>
    </w:p>
    <w:p w:rsidR="006A4E38" w:rsidRPr="00CE77FB" w:rsidRDefault="00227CD9" w:rsidP="00227CD9">
      <w:pPr>
        <w:jc w:val="center"/>
        <w:rPr>
          <w:rFonts w:ascii="Century Gothic" w:hAnsi="Century Gothic"/>
        </w:rPr>
      </w:pPr>
      <w:r w:rsidRPr="00CE77FB">
        <w:rPr>
          <w:rFonts w:ascii="Century Gothic" w:hAnsi="Century Gothic"/>
          <w:b/>
        </w:rPr>
        <w:t>arch. Salvatore ZARRELLA</w:t>
      </w:r>
    </w:p>
    <w:p w:rsidR="006A4E38" w:rsidRPr="00F55B13" w:rsidRDefault="006A4E38" w:rsidP="003F27D1">
      <w:pPr>
        <w:jc w:val="both"/>
        <w:rPr>
          <w:rFonts w:ascii="Century Gothic" w:hAnsi="Century Gothic"/>
          <w:sz w:val="18"/>
          <w:szCs w:val="18"/>
        </w:rPr>
      </w:pPr>
      <w:r w:rsidRPr="00F55B13">
        <w:rPr>
          <w:rFonts w:ascii="Century Gothic" w:hAnsi="Century Gothic"/>
          <w:sz w:val="18"/>
          <w:szCs w:val="18"/>
        </w:rPr>
        <w:t>Vista la documentazione agli atti e fatta salva l’acquisizione e la verifica della documentazione</w:t>
      </w:r>
      <w:r w:rsidR="000441C5">
        <w:rPr>
          <w:rFonts w:ascii="Century Gothic" w:hAnsi="Century Gothic"/>
          <w:sz w:val="18"/>
          <w:szCs w:val="18"/>
        </w:rPr>
        <w:t xml:space="preserve"> trasmessa anche</w:t>
      </w:r>
      <w:r w:rsidR="00DA1E62">
        <w:rPr>
          <w:rFonts w:ascii="Century Gothic" w:hAnsi="Century Gothic"/>
          <w:sz w:val="18"/>
          <w:szCs w:val="18"/>
        </w:rPr>
        <w:t xml:space="preserve"> integrativa e</w:t>
      </w:r>
      <w:r w:rsidRPr="00F55B13">
        <w:rPr>
          <w:rFonts w:ascii="Century Gothic" w:hAnsi="Century Gothic"/>
          <w:sz w:val="18"/>
          <w:szCs w:val="18"/>
        </w:rPr>
        <w:t xml:space="preserve"> </w:t>
      </w:r>
      <w:r w:rsidR="00DA1E62">
        <w:rPr>
          <w:rFonts w:ascii="Century Gothic" w:hAnsi="Century Gothic"/>
          <w:sz w:val="18"/>
          <w:szCs w:val="18"/>
        </w:rPr>
        <w:t>della quale relazionerà</w:t>
      </w:r>
      <w:r w:rsidR="00227CD9">
        <w:rPr>
          <w:rFonts w:ascii="Century Gothic" w:hAnsi="Century Gothic"/>
          <w:sz w:val="18"/>
          <w:szCs w:val="18"/>
        </w:rPr>
        <w:t xml:space="preserve"> in CLP il R</w:t>
      </w:r>
      <w:r w:rsidR="00DA1E62">
        <w:rPr>
          <w:rFonts w:ascii="Century Gothic" w:hAnsi="Century Gothic"/>
          <w:sz w:val="18"/>
          <w:szCs w:val="18"/>
        </w:rPr>
        <w:t>esponsabile del Procedimento e R</w:t>
      </w:r>
      <w:r w:rsidR="00227CD9">
        <w:rPr>
          <w:rFonts w:ascii="Century Gothic" w:hAnsi="Century Gothic"/>
          <w:sz w:val="18"/>
          <w:szCs w:val="18"/>
        </w:rPr>
        <w:t xml:space="preserve">esponsabile del Servizio </w:t>
      </w:r>
      <w:r w:rsidR="002E35C6">
        <w:rPr>
          <w:rFonts w:ascii="Century Gothic" w:hAnsi="Century Gothic"/>
          <w:sz w:val="18"/>
          <w:szCs w:val="18"/>
        </w:rPr>
        <w:t>nonché</w:t>
      </w:r>
      <w:r w:rsidR="00227CD9">
        <w:rPr>
          <w:rFonts w:ascii="Century Gothic" w:hAnsi="Century Gothic"/>
          <w:sz w:val="18"/>
          <w:szCs w:val="18"/>
        </w:rPr>
        <w:t xml:space="preserve"> presidente della CLP</w:t>
      </w:r>
      <w:r w:rsidRPr="00F55B13">
        <w:rPr>
          <w:rFonts w:ascii="Century Gothic" w:hAnsi="Century Gothic"/>
          <w:sz w:val="18"/>
          <w:szCs w:val="18"/>
        </w:rPr>
        <w:t xml:space="preserve"> - limitatamente alle sole opere oggetto della domanda  come meglio individuate e descritte nei relativi elaborati  </w:t>
      </w:r>
      <w:r>
        <w:rPr>
          <w:rFonts w:ascii="Century Gothic" w:hAnsi="Century Gothic"/>
          <w:sz w:val="18"/>
          <w:szCs w:val="18"/>
        </w:rPr>
        <w:t>–</w:t>
      </w:r>
      <w:r w:rsidRPr="00F55B13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nei limiti delle proprie competenze -</w:t>
      </w:r>
      <w:r w:rsidRPr="00F55B13">
        <w:rPr>
          <w:rFonts w:ascii="Century Gothic" w:hAnsi="Century Gothic"/>
          <w:sz w:val="18"/>
          <w:szCs w:val="18"/>
        </w:rPr>
        <w:t xml:space="preserve"> si ritiene quanto segue: </w:t>
      </w:r>
    </w:p>
    <w:p w:rsidR="006A4E38" w:rsidRPr="00A23A8B" w:rsidRDefault="00577D42" w:rsidP="001A0E7F">
      <w:pPr>
        <w:ind w:left="426" w:hanging="426"/>
        <w:jc w:val="both"/>
        <w:rPr>
          <w:rFonts w:ascii="Century Gothic" w:hAnsi="Century Gothic"/>
          <w:b/>
          <w:bCs/>
          <w:sz w:val="22"/>
          <w:szCs w:val="22"/>
        </w:rPr>
      </w:pPr>
      <w:r w:rsidRPr="005671BC">
        <w:rPr>
          <w:rFonts w:ascii="Century Gothic" w:hAnsi="Century Gothic" w:hint="eastAsia"/>
          <w:iCs/>
          <w:noProof/>
        </w:rPr>
        <w:sym w:font="Wingdings 2" w:char="F0A3"/>
      </w:r>
      <w:r w:rsidR="006A4E38">
        <w:rPr>
          <w:rFonts w:ascii="MS Gothic" w:eastAsia="MS Gothic" w:hAnsi="MS Gothic"/>
        </w:rPr>
        <w:t xml:space="preserve"> </w:t>
      </w:r>
      <w:r w:rsidR="006A4E38" w:rsidRPr="00A23A8B">
        <w:rPr>
          <w:rFonts w:ascii="Century Gothic" w:hAnsi="Century Gothic"/>
          <w:b/>
          <w:bCs/>
          <w:sz w:val="22"/>
          <w:szCs w:val="22"/>
        </w:rPr>
        <w:t xml:space="preserve">NON SONO, ALLO STATO, EMERSI ELEMENTI </w:t>
      </w:r>
      <w:r w:rsidR="000441C5">
        <w:rPr>
          <w:rFonts w:ascii="Century Gothic" w:hAnsi="Century Gothic"/>
          <w:b/>
          <w:bCs/>
          <w:sz w:val="22"/>
          <w:szCs w:val="22"/>
        </w:rPr>
        <w:t>MANCANTI</w:t>
      </w:r>
      <w:r w:rsidR="006A4E38" w:rsidRPr="00A23A8B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DA1E62">
        <w:rPr>
          <w:rFonts w:ascii="Century Gothic" w:hAnsi="Century Gothic"/>
          <w:b/>
          <w:bCs/>
          <w:sz w:val="22"/>
          <w:szCs w:val="22"/>
        </w:rPr>
        <w:t xml:space="preserve">PER LA TRASMISSIONE E L’ESAME DELLA COMPETENTE CLP PER L’ESPRESSIONE DEL PROPRIO PARERE E PER IL </w:t>
      </w:r>
      <w:r w:rsidR="006A4E38" w:rsidRPr="00A23A8B">
        <w:rPr>
          <w:rFonts w:ascii="Century Gothic" w:hAnsi="Century Gothic"/>
          <w:b/>
          <w:bCs/>
          <w:sz w:val="22"/>
          <w:szCs w:val="22"/>
        </w:rPr>
        <w:t xml:space="preserve">PROSIEGUO DELL’ITER  </w:t>
      </w:r>
      <w:r w:rsidR="00DA1E62">
        <w:rPr>
          <w:rFonts w:ascii="Century Gothic" w:hAnsi="Century Gothic"/>
          <w:b/>
          <w:bCs/>
          <w:sz w:val="22"/>
          <w:szCs w:val="22"/>
        </w:rPr>
        <w:t xml:space="preserve">DI APPROVAZIONE </w:t>
      </w:r>
      <w:r w:rsidR="00227CD9">
        <w:rPr>
          <w:rFonts w:ascii="Century Gothic" w:hAnsi="Century Gothic"/>
          <w:b/>
          <w:bCs/>
          <w:sz w:val="22"/>
          <w:szCs w:val="22"/>
        </w:rPr>
        <w:t>DELLA RICHIESTA</w:t>
      </w:r>
      <w:r w:rsidR="006A4E38" w:rsidRPr="00A23A8B">
        <w:rPr>
          <w:rFonts w:ascii="Century Gothic" w:hAnsi="Century Gothic"/>
          <w:b/>
          <w:bCs/>
          <w:sz w:val="22"/>
          <w:szCs w:val="22"/>
        </w:rPr>
        <w:t xml:space="preserve"> SOTTO IL PROFILO PAESAGGISTICO.</w:t>
      </w:r>
    </w:p>
    <w:p w:rsidR="006A4E38" w:rsidRPr="00A23A8B" w:rsidRDefault="006A4E38" w:rsidP="001A0E7F">
      <w:pPr>
        <w:ind w:left="426" w:hanging="426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MS Gothic" w:eastAsia="MS Gothic" w:hAnsi="MS Gothic"/>
        </w:rPr>
        <w:t xml:space="preserve"> </w:t>
      </w:r>
      <w:r w:rsidRPr="00A23A8B">
        <w:rPr>
          <w:rFonts w:ascii="Century Gothic" w:hAnsi="Century Gothic"/>
          <w:b/>
          <w:bCs/>
          <w:sz w:val="22"/>
          <w:szCs w:val="22"/>
        </w:rPr>
        <w:t xml:space="preserve">SONO  EMERSI I SEGUENTI ELEMENTI </w:t>
      </w:r>
      <w:r w:rsidR="00227CD9">
        <w:rPr>
          <w:rFonts w:ascii="Century Gothic" w:hAnsi="Century Gothic"/>
          <w:b/>
          <w:bCs/>
          <w:sz w:val="22"/>
          <w:szCs w:val="22"/>
        </w:rPr>
        <w:t>MANCANTI</w:t>
      </w:r>
      <w:r w:rsidRPr="00A23A8B">
        <w:rPr>
          <w:rFonts w:ascii="Century Gothic" w:hAnsi="Century Gothic"/>
          <w:b/>
          <w:bCs/>
          <w:sz w:val="22"/>
          <w:szCs w:val="22"/>
        </w:rPr>
        <w:t xml:space="preserve"> AL PROSIEGUO DELL’ITER PER LA SANATORIA DELLE OPERE SOTTO IL PROFILO PAESAGGISTICO.</w:t>
      </w:r>
    </w:p>
    <w:p w:rsidR="006A4E38" w:rsidRDefault="006A4E38" w:rsidP="003F27D1">
      <w:pPr>
        <w:numPr>
          <w:ilvl w:val="0"/>
          <w:numId w:val="19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___________________________________________________________________________________________________</w:t>
      </w:r>
    </w:p>
    <w:p w:rsidR="006A4E38" w:rsidRDefault="006A4E38" w:rsidP="003F27D1">
      <w:pPr>
        <w:numPr>
          <w:ilvl w:val="0"/>
          <w:numId w:val="19"/>
        </w:numPr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___________________________________________________________________________________________________</w:t>
      </w:r>
    </w:p>
    <w:p w:rsidR="00537901" w:rsidRDefault="006A4E38" w:rsidP="003F27D1">
      <w:pPr>
        <w:spacing w:line="360" w:lineRule="auto"/>
        <w:rPr>
          <w:rFonts w:ascii="Century Gothic" w:hAnsi="Century Gothic"/>
          <w:sz w:val="18"/>
          <w:szCs w:val="18"/>
        </w:rPr>
      </w:pPr>
      <w:r w:rsidRPr="0047459C">
        <w:rPr>
          <w:rFonts w:ascii="Century Gothic" w:hAnsi="Century Gothic"/>
          <w:b/>
          <w:sz w:val="18"/>
          <w:szCs w:val="18"/>
        </w:rPr>
        <w:t>Note</w:t>
      </w:r>
      <w:r w:rsidRPr="0047459C">
        <w:rPr>
          <w:rFonts w:ascii="Century Gothic" w:hAnsi="Century Gothic"/>
          <w:sz w:val="18"/>
          <w:szCs w:val="18"/>
        </w:rPr>
        <w:t xml:space="preserve">:  </w:t>
      </w:r>
    </w:p>
    <w:p w:rsidR="00537901" w:rsidRDefault="00537901" w:rsidP="003F27D1">
      <w:pPr>
        <w:ind w:left="284"/>
        <w:rPr>
          <w:rFonts w:ascii="Century Gothic" w:hAnsi="Century Gothic"/>
          <w:sz w:val="18"/>
          <w:szCs w:val="18"/>
        </w:rPr>
      </w:pPr>
    </w:p>
    <w:p w:rsidR="006A4E38" w:rsidRPr="00EF52A7" w:rsidRDefault="00FE070D" w:rsidP="003F27D1">
      <w:pPr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presente istruttoria preliminare è stata redatta dal Responsabile del Servizio arch. S. Zarrella</w:t>
      </w:r>
      <w:r w:rsidR="006A4E38" w:rsidRPr="00EF52A7">
        <w:rPr>
          <w:rFonts w:ascii="Century Gothic" w:hAnsi="Century Gothic"/>
          <w:sz w:val="20"/>
          <w:szCs w:val="20"/>
        </w:rPr>
        <w:t xml:space="preserve">                                 </w:t>
      </w:r>
    </w:p>
    <w:p w:rsidR="006A4E38" w:rsidRDefault="006A4E38" w:rsidP="00F20BDB">
      <w:pPr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3F27D1">
        <w:rPr>
          <w:rFonts w:ascii="Arial" w:hAnsi="Arial" w:cs="Arial"/>
        </w:rPr>
        <w:t xml:space="preserve">     </w:t>
      </w:r>
    </w:p>
    <w:p w:rsidR="008911F1" w:rsidRPr="003F27D1" w:rsidRDefault="008911F1" w:rsidP="00F20BDB">
      <w:pPr>
        <w:overflowPunct w:val="0"/>
        <w:autoSpaceDE w:val="0"/>
        <w:autoSpaceDN w:val="0"/>
        <w:adjustRightInd w:val="0"/>
        <w:ind w:right="-21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A4E38" w:rsidRDefault="006A4E38" w:rsidP="00647A9C">
      <w:pPr>
        <w:pStyle w:val="Titolo9"/>
        <w:rPr>
          <w:caps/>
          <w:sz w:val="18"/>
          <w:szCs w:val="18"/>
          <w:u w:val="single"/>
        </w:rPr>
      </w:pPr>
      <w:r w:rsidRPr="0047459C">
        <w:rPr>
          <w:sz w:val="22"/>
          <w:szCs w:val="22"/>
        </w:rPr>
        <w:t xml:space="preserve">                                   </w:t>
      </w:r>
      <w:r w:rsidR="00FE070D">
        <w:rPr>
          <w:sz w:val="22"/>
          <w:szCs w:val="22"/>
        </w:rPr>
        <w:t xml:space="preserve">                     </w:t>
      </w:r>
    </w:p>
    <w:sectPr w:rsidR="006A4E38" w:rsidSect="00B301B7">
      <w:headerReference w:type="default" r:id="rId11"/>
      <w:footerReference w:type="default" r:id="rId12"/>
      <w:pgSz w:w="11906" w:h="16838"/>
      <w:pgMar w:top="851" w:right="1134" w:bottom="42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F1" w:rsidRDefault="007232F1" w:rsidP="001D37A2">
      <w:r>
        <w:separator/>
      </w:r>
    </w:p>
  </w:endnote>
  <w:endnote w:type="continuationSeparator" w:id="0">
    <w:p w:rsidR="007232F1" w:rsidRDefault="007232F1" w:rsidP="001D37A2">
      <w:r>
        <w:continuationSeparator/>
      </w:r>
    </w:p>
  </w:endnote>
  <w:endnote w:type="continuationNotice" w:id="1">
    <w:p w:rsidR="008145A0" w:rsidRDefault="00814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Cn BT">
    <w:altName w:val="Arial Narrow"/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A0" w:rsidRDefault="008145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F1" w:rsidRDefault="007232F1" w:rsidP="001D37A2">
      <w:r>
        <w:separator/>
      </w:r>
    </w:p>
  </w:footnote>
  <w:footnote w:type="continuationSeparator" w:id="0">
    <w:p w:rsidR="007232F1" w:rsidRDefault="007232F1" w:rsidP="001D37A2">
      <w:r>
        <w:continuationSeparator/>
      </w:r>
    </w:p>
  </w:footnote>
  <w:footnote w:type="continuationNotice" w:id="1">
    <w:p w:rsidR="008145A0" w:rsidRDefault="008145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A0" w:rsidRDefault="008145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865"/>
    <w:multiLevelType w:val="hybridMultilevel"/>
    <w:tmpl w:val="85A8DFDC"/>
    <w:lvl w:ilvl="0" w:tplc="04100017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76738AF"/>
    <w:multiLevelType w:val="hybridMultilevel"/>
    <w:tmpl w:val="B1E405D8"/>
    <w:lvl w:ilvl="0" w:tplc="85E63F94">
      <w:start w:val="1"/>
      <w:numFmt w:val="bullet"/>
      <w:lvlText w:val="□"/>
      <w:lvlJc w:val="left"/>
      <w:pPr>
        <w:ind w:left="720" w:hanging="360"/>
      </w:pPr>
      <w:rPr>
        <w:rFonts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12DE0"/>
    <w:multiLevelType w:val="hybridMultilevel"/>
    <w:tmpl w:val="F98E7162"/>
    <w:lvl w:ilvl="0" w:tplc="140A2BC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86CB2"/>
    <w:multiLevelType w:val="hybridMultilevel"/>
    <w:tmpl w:val="70889DC2"/>
    <w:lvl w:ilvl="0" w:tplc="0410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06761ED"/>
    <w:multiLevelType w:val="hybridMultilevel"/>
    <w:tmpl w:val="5B60DE08"/>
    <w:lvl w:ilvl="0" w:tplc="44388E44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86" w:hanging="360"/>
      </w:pPr>
    </w:lvl>
    <w:lvl w:ilvl="2" w:tplc="0410001B" w:tentative="1">
      <w:start w:val="1"/>
      <w:numFmt w:val="lowerRoman"/>
      <w:lvlText w:val="%3."/>
      <w:lvlJc w:val="right"/>
      <w:pPr>
        <w:ind w:left="3006" w:hanging="180"/>
      </w:pPr>
    </w:lvl>
    <w:lvl w:ilvl="3" w:tplc="0410000F" w:tentative="1">
      <w:start w:val="1"/>
      <w:numFmt w:val="decimal"/>
      <w:lvlText w:val="%4."/>
      <w:lvlJc w:val="left"/>
      <w:pPr>
        <w:ind w:left="3726" w:hanging="360"/>
      </w:pPr>
    </w:lvl>
    <w:lvl w:ilvl="4" w:tplc="04100019" w:tentative="1">
      <w:start w:val="1"/>
      <w:numFmt w:val="lowerLetter"/>
      <w:lvlText w:val="%5."/>
      <w:lvlJc w:val="left"/>
      <w:pPr>
        <w:ind w:left="4446" w:hanging="360"/>
      </w:pPr>
    </w:lvl>
    <w:lvl w:ilvl="5" w:tplc="0410001B" w:tentative="1">
      <w:start w:val="1"/>
      <w:numFmt w:val="lowerRoman"/>
      <w:lvlText w:val="%6."/>
      <w:lvlJc w:val="right"/>
      <w:pPr>
        <w:ind w:left="5166" w:hanging="180"/>
      </w:pPr>
    </w:lvl>
    <w:lvl w:ilvl="6" w:tplc="0410000F" w:tentative="1">
      <w:start w:val="1"/>
      <w:numFmt w:val="decimal"/>
      <w:lvlText w:val="%7."/>
      <w:lvlJc w:val="left"/>
      <w:pPr>
        <w:ind w:left="5886" w:hanging="360"/>
      </w:pPr>
    </w:lvl>
    <w:lvl w:ilvl="7" w:tplc="04100019" w:tentative="1">
      <w:start w:val="1"/>
      <w:numFmt w:val="lowerLetter"/>
      <w:lvlText w:val="%8."/>
      <w:lvlJc w:val="left"/>
      <w:pPr>
        <w:ind w:left="6606" w:hanging="360"/>
      </w:pPr>
    </w:lvl>
    <w:lvl w:ilvl="8" w:tplc="0410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5">
    <w:nsid w:val="10B93DEF"/>
    <w:multiLevelType w:val="hybridMultilevel"/>
    <w:tmpl w:val="6E6EE950"/>
    <w:lvl w:ilvl="0" w:tplc="04100017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35A0804"/>
    <w:multiLevelType w:val="hybridMultilevel"/>
    <w:tmpl w:val="47062EE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DF31AE"/>
    <w:multiLevelType w:val="hybridMultilevel"/>
    <w:tmpl w:val="1C0652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1E2AD2"/>
    <w:multiLevelType w:val="hybridMultilevel"/>
    <w:tmpl w:val="0712B3D2"/>
    <w:lvl w:ilvl="0" w:tplc="106AF992"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77938DA"/>
    <w:multiLevelType w:val="hybridMultilevel"/>
    <w:tmpl w:val="02747A3C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0383C"/>
    <w:multiLevelType w:val="hybridMultilevel"/>
    <w:tmpl w:val="03C87456"/>
    <w:lvl w:ilvl="0" w:tplc="04100017">
      <w:start w:val="1"/>
      <w:numFmt w:val="lowerLetter"/>
      <w:lvlText w:val="%1)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18E11972"/>
    <w:multiLevelType w:val="hybridMultilevel"/>
    <w:tmpl w:val="3474C2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A3A3A"/>
    <w:multiLevelType w:val="hybridMultilevel"/>
    <w:tmpl w:val="3474C2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1241A"/>
    <w:multiLevelType w:val="hybridMultilevel"/>
    <w:tmpl w:val="3FC01F40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2C6D7D"/>
    <w:multiLevelType w:val="hybridMultilevel"/>
    <w:tmpl w:val="1D34C200"/>
    <w:lvl w:ilvl="0" w:tplc="AFEA167E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38FD0678"/>
    <w:multiLevelType w:val="hybridMultilevel"/>
    <w:tmpl w:val="47062EE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B47393"/>
    <w:multiLevelType w:val="hybridMultilevel"/>
    <w:tmpl w:val="33C67D50"/>
    <w:lvl w:ilvl="0" w:tplc="11FAF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537055"/>
    <w:multiLevelType w:val="hybridMultilevel"/>
    <w:tmpl w:val="8194B192"/>
    <w:lvl w:ilvl="0" w:tplc="AF607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B34E4C"/>
    <w:multiLevelType w:val="hybridMultilevel"/>
    <w:tmpl w:val="B5CA73F2"/>
    <w:lvl w:ilvl="0" w:tplc="7D42ED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2B4B9A"/>
    <w:multiLevelType w:val="hybridMultilevel"/>
    <w:tmpl w:val="11A0AED6"/>
    <w:lvl w:ilvl="0" w:tplc="85E63F94">
      <w:start w:val="1"/>
      <w:numFmt w:val="bullet"/>
      <w:lvlText w:val="□"/>
      <w:lvlJc w:val="left"/>
      <w:pPr>
        <w:ind w:left="720" w:hanging="360"/>
      </w:pPr>
      <w:rPr>
        <w:rFonts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143D5"/>
    <w:multiLevelType w:val="hybridMultilevel"/>
    <w:tmpl w:val="F3FEE414"/>
    <w:lvl w:ilvl="0" w:tplc="47C84562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B2DF6"/>
    <w:multiLevelType w:val="hybridMultilevel"/>
    <w:tmpl w:val="7EEA796E"/>
    <w:lvl w:ilvl="0" w:tplc="2FD09D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1B0BE2"/>
    <w:multiLevelType w:val="hybridMultilevel"/>
    <w:tmpl w:val="28D0FBEA"/>
    <w:lvl w:ilvl="0" w:tplc="04100017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564F4EC2"/>
    <w:multiLevelType w:val="hybridMultilevel"/>
    <w:tmpl w:val="DC7E52E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B15C4"/>
    <w:multiLevelType w:val="hybridMultilevel"/>
    <w:tmpl w:val="AE6E3D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71A98"/>
    <w:multiLevelType w:val="hybridMultilevel"/>
    <w:tmpl w:val="222E83B6"/>
    <w:lvl w:ilvl="0" w:tplc="8E1AF8B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C1C56C5"/>
    <w:multiLevelType w:val="hybridMultilevel"/>
    <w:tmpl w:val="D9FC2014"/>
    <w:lvl w:ilvl="0" w:tplc="72BC1BD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A9153D"/>
    <w:multiLevelType w:val="hybridMultilevel"/>
    <w:tmpl w:val="EDA2F9BA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61862A51"/>
    <w:multiLevelType w:val="hybridMultilevel"/>
    <w:tmpl w:val="3474C2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538CA"/>
    <w:multiLevelType w:val="hybridMultilevel"/>
    <w:tmpl w:val="B106C0FA"/>
    <w:lvl w:ilvl="0" w:tplc="04100017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63CC425B"/>
    <w:multiLevelType w:val="hybridMultilevel"/>
    <w:tmpl w:val="6AAA88B4"/>
    <w:lvl w:ilvl="0" w:tplc="7604E68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65412AE6"/>
    <w:multiLevelType w:val="hybridMultilevel"/>
    <w:tmpl w:val="0AA0E792"/>
    <w:lvl w:ilvl="0" w:tplc="DDFC9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B47494"/>
    <w:multiLevelType w:val="hybridMultilevel"/>
    <w:tmpl w:val="3A3C9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84F14"/>
    <w:multiLevelType w:val="hybridMultilevel"/>
    <w:tmpl w:val="D6EA5E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32736"/>
    <w:multiLevelType w:val="hybridMultilevel"/>
    <w:tmpl w:val="F73A2A44"/>
    <w:lvl w:ilvl="0" w:tplc="85E63F94">
      <w:start w:val="1"/>
      <w:numFmt w:val="bullet"/>
      <w:lvlText w:val="□"/>
      <w:lvlJc w:val="left"/>
      <w:pPr>
        <w:ind w:left="720" w:hanging="360"/>
      </w:pPr>
      <w:rPr>
        <w:rFonts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E300C"/>
    <w:multiLevelType w:val="hybridMultilevel"/>
    <w:tmpl w:val="47062EE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C12E5A"/>
    <w:multiLevelType w:val="hybridMultilevel"/>
    <w:tmpl w:val="24FC57AA"/>
    <w:lvl w:ilvl="0" w:tplc="04100017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0"/>
  </w:num>
  <w:num w:numId="4">
    <w:abstractNumId w:val="29"/>
  </w:num>
  <w:num w:numId="5">
    <w:abstractNumId w:val="5"/>
  </w:num>
  <w:num w:numId="6">
    <w:abstractNumId w:val="36"/>
  </w:num>
  <w:num w:numId="7">
    <w:abstractNumId w:val="25"/>
  </w:num>
  <w:num w:numId="8">
    <w:abstractNumId w:val="22"/>
  </w:num>
  <w:num w:numId="9">
    <w:abstractNumId w:val="30"/>
  </w:num>
  <w:num w:numId="10">
    <w:abstractNumId w:val="33"/>
  </w:num>
  <w:num w:numId="11">
    <w:abstractNumId w:val="10"/>
  </w:num>
  <w:num w:numId="12">
    <w:abstractNumId w:val="3"/>
  </w:num>
  <w:num w:numId="13">
    <w:abstractNumId w:val="19"/>
  </w:num>
  <w:num w:numId="14">
    <w:abstractNumId w:val="1"/>
  </w:num>
  <w:num w:numId="15">
    <w:abstractNumId w:val="34"/>
  </w:num>
  <w:num w:numId="16">
    <w:abstractNumId w:val="21"/>
  </w:num>
  <w:num w:numId="17">
    <w:abstractNumId w:val="28"/>
  </w:num>
  <w:num w:numId="18">
    <w:abstractNumId w:val="12"/>
  </w:num>
  <w:num w:numId="19">
    <w:abstractNumId w:val="11"/>
  </w:num>
  <w:num w:numId="20">
    <w:abstractNumId w:val="9"/>
  </w:num>
  <w:num w:numId="21">
    <w:abstractNumId w:val="23"/>
  </w:num>
  <w:num w:numId="22">
    <w:abstractNumId w:val="2"/>
  </w:num>
  <w:num w:numId="23">
    <w:abstractNumId w:val="16"/>
  </w:num>
  <w:num w:numId="24">
    <w:abstractNumId w:val="35"/>
  </w:num>
  <w:num w:numId="25">
    <w:abstractNumId w:val="31"/>
  </w:num>
  <w:num w:numId="26">
    <w:abstractNumId w:val="17"/>
  </w:num>
  <w:num w:numId="27">
    <w:abstractNumId w:val="13"/>
  </w:num>
  <w:num w:numId="28">
    <w:abstractNumId w:val="20"/>
  </w:num>
  <w:num w:numId="29">
    <w:abstractNumId w:val="7"/>
  </w:num>
  <w:num w:numId="30">
    <w:abstractNumId w:val="32"/>
  </w:num>
  <w:num w:numId="31">
    <w:abstractNumId w:val="27"/>
  </w:num>
  <w:num w:numId="32">
    <w:abstractNumId w:val="8"/>
  </w:num>
  <w:num w:numId="33">
    <w:abstractNumId w:val="18"/>
  </w:num>
  <w:num w:numId="34">
    <w:abstractNumId w:val="15"/>
  </w:num>
  <w:num w:numId="35">
    <w:abstractNumId w:val="6"/>
  </w:num>
  <w:num w:numId="36">
    <w:abstractNumId w:val="2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7A"/>
    <w:rsid w:val="00011590"/>
    <w:rsid w:val="00012778"/>
    <w:rsid w:val="00027908"/>
    <w:rsid w:val="000441C5"/>
    <w:rsid w:val="00046358"/>
    <w:rsid w:val="00051855"/>
    <w:rsid w:val="00070502"/>
    <w:rsid w:val="000719D3"/>
    <w:rsid w:val="000823D3"/>
    <w:rsid w:val="00091AFE"/>
    <w:rsid w:val="000B33B0"/>
    <w:rsid w:val="000B379F"/>
    <w:rsid w:val="000C2E4C"/>
    <w:rsid w:val="000E2DDA"/>
    <w:rsid w:val="000E300D"/>
    <w:rsid w:val="00112717"/>
    <w:rsid w:val="00114DD6"/>
    <w:rsid w:val="001226BF"/>
    <w:rsid w:val="001559AF"/>
    <w:rsid w:val="00173724"/>
    <w:rsid w:val="001A0DCB"/>
    <w:rsid w:val="001A0E7F"/>
    <w:rsid w:val="001C7147"/>
    <w:rsid w:val="001D37A2"/>
    <w:rsid w:val="001D6CB4"/>
    <w:rsid w:val="002007A8"/>
    <w:rsid w:val="00220AD3"/>
    <w:rsid w:val="00223F62"/>
    <w:rsid w:val="00227CD9"/>
    <w:rsid w:val="00264400"/>
    <w:rsid w:val="00282C74"/>
    <w:rsid w:val="00283AE1"/>
    <w:rsid w:val="00283BA5"/>
    <w:rsid w:val="00284144"/>
    <w:rsid w:val="00290199"/>
    <w:rsid w:val="00296175"/>
    <w:rsid w:val="002B0E84"/>
    <w:rsid w:val="002B1484"/>
    <w:rsid w:val="002B49E6"/>
    <w:rsid w:val="002C428B"/>
    <w:rsid w:val="002E0A1B"/>
    <w:rsid w:val="002E35C6"/>
    <w:rsid w:val="00314EF5"/>
    <w:rsid w:val="00325C26"/>
    <w:rsid w:val="00330EA4"/>
    <w:rsid w:val="003B39C1"/>
    <w:rsid w:val="003E4DE5"/>
    <w:rsid w:val="003F27D1"/>
    <w:rsid w:val="00412552"/>
    <w:rsid w:val="00433231"/>
    <w:rsid w:val="004342F5"/>
    <w:rsid w:val="00435556"/>
    <w:rsid w:val="00452065"/>
    <w:rsid w:val="00482E1B"/>
    <w:rsid w:val="0048790C"/>
    <w:rsid w:val="00495D74"/>
    <w:rsid w:val="0049766E"/>
    <w:rsid w:val="004A7352"/>
    <w:rsid w:val="004B778E"/>
    <w:rsid w:val="004D27BB"/>
    <w:rsid w:val="004F4DB3"/>
    <w:rsid w:val="0050061A"/>
    <w:rsid w:val="0051051D"/>
    <w:rsid w:val="005153C5"/>
    <w:rsid w:val="00537901"/>
    <w:rsid w:val="00542FAD"/>
    <w:rsid w:val="0055247A"/>
    <w:rsid w:val="0056372D"/>
    <w:rsid w:val="005671BC"/>
    <w:rsid w:val="00577D42"/>
    <w:rsid w:val="0058436B"/>
    <w:rsid w:val="00590332"/>
    <w:rsid w:val="00590707"/>
    <w:rsid w:val="005C0A7A"/>
    <w:rsid w:val="00621C77"/>
    <w:rsid w:val="00647A9C"/>
    <w:rsid w:val="00650CF4"/>
    <w:rsid w:val="00655BD0"/>
    <w:rsid w:val="00666530"/>
    <w:rsid w:val="00682933"/>
    <w:rsid w:val="00686DE4"/>
    <w:rsid w:val="00697F43"/>
    <w:rsid w:val="006A4E38"/>
    <w:rsid w:val="006C243D"/>
    <w:rsid w:val="006C389E"/>
    <w:rsid w:val="006F0246"/>
    <w:rsid w:val="00715C97"/>
    <w:rsid w:val="007232F1"/>
    <w:rsid w:val="00772463"/>
    <w:rsid w:val="00774126"/>
    <w:rsid w:val="0077601C"/>
    <w:rsid w:val="00794718"/>
    <w:rsid w:val="007B5742"/>
    <w:rsid w:val="007B5E00"/>
    <w:rsid w:val="007D66D8"/>
    <w:rsid w:val="00803938"/>
    <w:rsid w:val="00812715"/>
    <w:rsid w:val="008145A0"/>
    <w:rsid w:val="00817BCC"/>
    <w:rsid w:val="00823CA8"/>
    <w:rsid w:val="008301C9"/>
    <w:rsid w:val="00841A85"/>
    <w:rsid w:val="008431DE"/>
    <w:rsid w:val="00874FA4"/>
    <w:rsid w:val="008849EA"/>
    <w:rsid w:val="008911F1"/>
    <w:rsid w:val="008B2C3F"/>
    <w:rsid w:val="008C6AF0"/>
    <w:rsid w:val="008D35D2"/>
    <w:rsid w:val="008D49A1"/>
    <w:rsid w:val="008F04A5"/>
    <w:rsid w:val="009103BA"/>
    <w:rsid w:val="00983518"/>
    <w:rsid w:val="00993D1F"/>
    <w:rsid w:val="009B2B17"/>
    <w:rsid w:val="009C23B1"/>
    <w:rsid w:val="009E321A"/>
    <w:rsid w:val="009E5D7C"/>
    <w:rsid w:val="009E626A"/>
    <w:rsid w:val="00A031B2"/>
    <w:rsid w:val="00A046C3"/>
    <w:rsid w:val="00A063B5"/>
    <w:rsid w:val="00A101F9"/>
    <w:rsid w:val="00A10503"/>
    <w:rsid w:val="00A13041"/>
    <w:rsid w:val="00A137A3"/>
    <w:rsid w:val="00A23A8B"/>
    <w:rsid w:val="00A23E9A"/>
    <w:rsid w:val="00A253AD"/>
    <w:rsid w:val="00A344FD"/>
    <w:rsid w:val="00A3763A"/>
    <w:rsid w:val="00A519A2"/>
    <w:rsid w:val="00A83737"/>
    <w:rsid w:val="00A9443D"/>
    <w:rsid w:val="00AD00EF"/>
    <w:rsid w:val="00AE0ACB"/>
    <w:rsid w:val="00AF1859"/>
    <w:rsid w:val="00AF5291"/>
    <w:rsid w:val="00B107FF"/>
    <w:rsid w:val="00B166BF"/>
    <w:rsid w:val="00B16FBC"/>
    <w:rsid w:val="00B23F55"/>
    <w:rsid w:val="00B301B7"/>
    <w:rsid w:val="00B46878"/>
    <w:rsid w:val="00B703CD"/>
    <w:rsid w:val="00B967EC"/>
    <w:rsid w:val="00BA2F3B"/>
    <w:rsid w:val="00BA396C"/>
    <w:rsid w:val="00BB3863"/>
    <w:rsid w:val="00BC5C4F"/>
    <w:rsid w:val="00BD5C0A"/>
    <w:rsid w:val="00BE006E"/>
    <w:rsid w:val="00BE282F"/>
    <w:rsid w:val="00BF51EB"/>
    <w:rsid w:val="00C00D7C"/>
    <w:rsid w:val="00C16822"/>
    <w:rsid w:val="00C178EF"/>
    <w:rsid w:val="00C37F03"/>
    <w:rsid w:val="00C42F9C"/>
    <w:rsid w:val="00C5157F"/>
    <w:rsid w:val="00C55F96"/>
    <w:rsid w:val="00C63243"/>
    <w:rsid w:val="00CA6CDD"/>
    <w:rsid w:val="00CB3A82"/>
    <w:rsid w:val="00CE4CEB"/>
    <w:rsid w:val="00CE77FB"/>
    <w:rsid w:val="00D0461C"/>
    <w:rsid w:val="00D0628B"/>
    <w:rsid w:val="00D47C9C"/>
    <w:rsid w:val="00D623E4"/>
    <w:rsid w:val="00D709BD"/>
    <w:rsid w:val="00D7484D"/>
    <w:rsid w:val="00D93177"/>
    <w:rsid w:val="00DA1E62"/>
    <w:rsid w:val="00DD419F"/>
    <w:rsid w:val="00E004C3"/>
    <w:rsid w:val="00E62267"/>
    <w:rsid w:val="00E658CD"/>
    <w:rsid w:val="00E707BB"/>
    <w:rsid w:val="00E75978"/>
    <w:rsid w:val="00E81CD8"/>
    <w:rsid w:val="00E84B1D"/>
    <w:rsid w:val="00E9018D"/>
    <w:rsid w:val="00EA0A0C"/>
    <w:rsid w:val="00EB09F3"/>
    <w:rsid w:val="00EF52A7"/>
    <w:rsid w:val="00F15469"/>
    <w:rsid w:val="00F20BDB"/>
    <w:rsid w:val="00F83EEC"/>
    <w:rsid w:val="00F948AC"/>
    <w:rsid w:val="00FB3F3F"/>
    <w:rsid w:val="00FD51E7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8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A7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F04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3F27D1"/>
    <w:pPr>
      <w:keepNext/>
      <w:jc w:val="center"/>
      <w:outlineLvl w:val="5"/>
    </w:pPr>
    <w:rPr>
      <w:rFonts w:ascii="Century Gothic" w:hAnsi="Century Gothic"/>
      <w:b/>
      <w:bCs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3F27D1"/>
    <w:pPr>
      <w:keepNext/>
      <w:jc w:val="center"/>
      <w:outlineLvl w:val="8"/>
    </w:pPr>
    <w:rPr>
      <w:rFonts w:ascii="Century Gothic" w:hAnsi="Century Gothic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C0A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C0A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A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0A7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7484D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2007A8"/>
    <w:pPr>
      <w:overflowPunct w:val="0"/>
      <w:autoSpaceDE w:val="0"/>
      <w:autoSpaceDN w:val="0"/>
      <w:adjustRightInd w:val="0"/>
      <w:spacing w:line="-420" w:lineRule="auto"/>
      <w:ind w:left="437"/>
      <w:jc w:val="both"/>
    </w:pPr>
    <w:rPr>
      <w:rFonts w:ascii="Century Gothic" w:hAnsi="Century Gothic"/>
      <w:szCs w:val="20"/>
    </w:rPr>
  </w:style>
  <w:style w:type="character" w:customStyle="1" w:styleId="Titolo6Carattere">
    <w:name w:val="Titolo 6 Carattere"/>
    <w:link w:val="Titolo6"/>
    <w:rsid w:val="003F27D1"/>
    <w:rPr>
      <w:rFonts w:ascii="Century Gothic" w:eastAsia="Times New Roman" w:hAnsi="Century Gothic" w:cs="Times New Roman"/>
      <w:b/>
      <w:bCs/>
      <w:i/>
      <w:iCs/>
      <w:sz w:val="20"/>
      <w:szCs w:val="20"/>
      <w:lang w:eastAsia="it-IT"/>
    </w:rPr>
  </w:style>
  <w:style w:type="character" w:customStyle="1" w:styleId="Titolo9Carattere">
    <w:name w:val="Titolo 9 Carattere"/>
    <w:link w:val="Titolo9"/>
    <w:rsid w:val="003F27D1"/>
    <w:rPr>
      <w:rFonts w:ascii="Century Gothic" w:eastAsia="Times New Roman" w:hAnsi="Century Gothic" w:cs="Times New Roman"/>
      <w:b/>
      <w:bCs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3F27D1"/>
    <w:pPr>
      <w:ind w:left="284"/>
    </w:pPr>
    <w:rPr>
      <w:rFonts w:ascii="Century Gothic" w:hAnsi="Century Gothic"/>
      <w:b/>
      <w:sz w:val="20"/>
      <w:szCs w:val="20"/>
    </w:rPr>
  </w:style>
  <w:style w:type="character" w:customStyle="1" w:styleId="RientrocorpodeltestoCarattere">
    <w:name w:val="Rientro corpo del testo Carattere"/>
    <w:link w:val="Rientrocorpodeltesto"/>
    <w:semiHidden/>
    <w:rsid w:val="003F27D1"/>
    <w:rPr>
      <w:rFonts w:ascii="Century Gothic" w:eastAsia="Times New Roman" w:hAnsi="Century Gothic" w:cs="Times New Roman"/>
      <w:b/>
      <w:sz w:val="20"/>
      <w:szCs w:val="20"/>
      <w:lang w:eastAsia="it-IT"/>
    </w:rPr>
  </w:style>
  <w:style w:type="character" w:customStyle="1" w:styleId="Titolo1Carattere">
    <w:name w:val="Titolo 1 Carattere"/>
    <w:link w:val="Titolo1"/>
    <w:rsid w:val="008F04A5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04A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8F04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D3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D37A2"/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8145A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A7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F04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3F27D1"/>
    <w:pPr>
      <w:keepNext/>
      <w:jc w:val="center"/>
      <w:outlineLvl w:val="5"/>
    </w:pPr>
    <w:rPr>
      <w:rFonts w:ascii="Century Gothic" w:hAnsi="Century Gothic"/>
      <w:b/>
      <w:bCs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3F27D1"/>
    <w:pPr>
      <w:keepNext/>
      <w:jc w:val="center"/>
      <w:outlineLvl w:val="8"/>
    </w:pPr>
    <w:rPr>
      <w:rFonts w:ascii="Century Gothic" w:hAnsi="Century Gothic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C0A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C0A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A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0A7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7484D"/>
    <w:pPr>
      <w:ind w:left="720"/>
      <w:contextualSpacing/>
    </w:pPr>
  </w:style>
  <w:style w:type="paragraph" w:customStyle="1" w:styleId="Rientrocorpodeltesto31">
    <w:name w:val="Rientro corpo del testo 31"/>
    <w:basedOn w:val="Normale"/>
    <w:rsid w:val="002007A8"/>
    <w:pPr>
      <w:overflowPunct w:val="0"/>
      <w:autoSpaceDE w:val="0"/>
      <w:autoSpaceDN w:val="0"/>
      <w:adjustRightInd w:val="0"/>
      <w:spacing w:line="-420" w:lineRule="auto"/>
      <w:ind w:left="437"/>
      <w:jc w:val="both"/>
    </w:pPr>
    <w:rPr>
      <w:rFonts w:ascii="Century Gothic" w:hAnsi="Century Gothic"/>
      <w:szCs w:val="20"/>
    </w:rPr>
  </w:style>
  <w:style w:type="character" w:customStyle="1" w:styleId="Titolo6Carattere">
    <w:name w:val="Titolo 6 Carattere"/>
    <w:link w:val="Titolo6"/>
    <w:rsid w:val="003F27D1"/>
    <w:rPr>
      <w:rFonts w:ascii="Century Gothic" w:eastAsia="Times New Roman" w:hAnsi="Century Gothic" w:cs="Times New Roman"/>
      <w:b/>
      <w:bCs/>
      <w:i/>
      <w:iCs/>
      <w:sz w:val="20"/>
      <w:szCs w:val="20"/>
      <w:lang w:eastAsia="it-IT"/>
    </w:rPr>
  </w:style>
  <w:style w:type="character" w:customStyle="1" w:styleId="Titolo9Carattere">
    <w:name w:val="Titolo 9 Carattere"/>
    <w:link w:val="Titolo9"/>
    <w:rsid w:val="003F27D1"/>
    <w:rPr>
      <w:rFonts w:ascii="Century Gothic" w:eastAsia="Times New Roman" w:hAnsi="Century Gothic" w:cs="Times New Roman"/>
      <w:b/>
      <w:bCs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3F27D1"/>
    <w:pPr>
      <w:ind w:left="284"/>
    </w:pPr>
    <w:rPr>
      <w:rFonts w:ascii="Century Gothic" w:hAnsi="Century Gothic"/>
      <w:b/>
      <w:sz w:val="20"/>
      <w:szCs w:val="20"/>
    </w:rPr>
  </w:style>
  <w:style w:type="character" w:customStyle="1" w:styleId="RientrocorpodeltestoCarattere">
    <w:name w:val="Rientro corpo del testo Carattere"/>
    <w:link w:val="Rientrocorpodeltesto"/>
    <w:semiHidden/>
    <w:rsid w:val="003F27D1"/>
    <w:rPr>
      <w:rFonts w:ascii="Century Gothic" w:eastAsia="Times New Roman" w:hAnsi="Century Gothic" w:cs="Times New Roman"/>
      <w:b/>
      <w:sz w:val="20"/>
      <w:szCs w:val="20"/>
      <w:lang w:eastAsia="it-IT"/>
    </w:rPr>
  </w:style>
  <w:style w:type="character" w:customStyle="1" w:styleId="Titolo1Carattere">
    <w:name w:val="Titolo 1 Carattere"/>
    <w:link w:val="Titolo1"/>
    <w:rsid w:val="008F04A5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F04A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8F04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D3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D37A2"/>
    <w:rPr>
      <w:rFonts w:ascii="Times New Roman" w:eastAsia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8145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B3D08-3263-4619-A29A-748A0C264F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5D14F8-F736-4204-A90E-380A62BA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ISTRUTTORIA 2015</vt:lpstr>
    </vt:vector>
  </TitlesOfParts>
  <Company>Acer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ISTRUTTORIA 2015</dc:title>
  <dc:creator>Valued Acer Customer</dc:creator>
  <cp:lastModifiedBy>Salvatore Zarrella</cp:lastModifiedBy>
  <cp:revision>7</cp:revision>
  <cp:lastPrinted>2016-09-13T07:20:00Z</cp:lastPrinted>
  <dcterms:created xsi:type="dcterms:W3CDTF">2016-09-08T09:23:00Z</dcterms:created>
  <dcterms:modified xsi:type="dcterms:W3CDTF">2016-09-13T07:51:00Z</dcterms:modified>
</cp:coreProperties>
</file>